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360" w:lineRule="auto"/>
        <w:jc w:val="center"/>
        <w:outlineLvl w:val="0"/>
        <w:rPr>
          <w:rFonts w:hint="eastAsia" w:ascii="黑体" w:hAnsi="黑体" w:eastAsia="黑体"/>
          <w:b/>
          <w:color w:val="000000" w:themeColor="text1"/>
          <w:sz w:val="44"/>
          <w:szCs w:val="44"/>
          <w:lang w:eastAsia="zh-CN"/>
          <w14:textFill>
            <w14:solidFill>
              <w14:schemeClr w14:val="tx1"/>
            </w14:solidFill>
          </w14:textFill>
        </w:rPr>
      </w:pPr>
      <w:bookmarkStart w:id="0" w:name="_Toc406079056"/>
      <w:bookmarkStart w:id="1" w:name="_Toc421176589"/>
      <w:bookmarkStart w:id="2" w:name="_Toc422296027"/>
      <w:bookmarkStart w:id="3" w:name="_Toc16697"/>
      <w:bookmarkStart w:id="4" w:name="_Toc422212563"/>
      <w:bookmarkStart w:id="5" w:name="_Toc421185809"/>
      <w:bookmarkStart w:id="6" w:name="_Toc3183"/>
      <w:bookmarkStart w:id="7" w:name="_Toc421176541"/>
      <w:bookmarkStart w:id="8" w:name="_Toc263670114"/>
      <w:bookmarkStart w:id="9" w:name="_Toc110314994"/>
      <w:bookmarkStart w:id="10" w:name="_Toc263437585"/>
      <w:r>
        <w:rPr>
          <w:rFonts w:hint="eastAsia" w:ascii="黑体" w:hAnsi="黑体" w:eastAsia="黑体"/>
          <w:b/>
          <w:color w:val="000000" w:themeColor="text1"/>
          <w:sz w:val="44"/>
          <w:szCs w:val="44"/>
          <w:lang w:eastAsia="zh-CN"/>
          <w14:textFill>
            <w14:solidFill>
              <w14:schemeClr w14:val="tx1"/>
            </w14:solidFill>
          </w14:textFill>
        </w:rPr>
        <w:t>天河区珠吉街老人服务项目</w:t>
      </w:r>
      <w:r>
        <w:rPr>
          <w:rFonts w:hint="eastAsia" w:ascii="黑体" w:hAnsi="黑体" w:eastAsia="黑体"/>
          <w:b/>
          <w:color w:val="000000" w:themeColor="text1"/>
          <w:sz w:val="44"/>
          <w:szCs w:val="44"/>
          <w14:textFill>
            <w14:solidFill>
              <w14:schemeClr w14:val="tx1"/>
            </w14:solidFill>
          </w14:textFill>
        </w:rPr>
        <w:t>需求</w:t>
      </w:r>
      <w:bookmarkEnd w:id="0"/>
      <w:bookmarkEnd w:id="1"/>
      <w:bookmarkEnd w:id="2"/>
      <w:bookmarkEnd w:id="3"/>
      <w:bookmarkEnd w:id="4"/>
      <w:bookmarkEnd w:id="5"/>
      <w:bookmarkEnd w:id="6"/>
      <w:bookmarkEnd w:id="7"/>
      <w:r>
        <w:rPr>
          <w:rFonts w:hint="eastAsia" w:ascii="黑体" w:hAnsi="黑体" w:eastAsia="黑体"/>
          <w:b/>
          <w:color w:val="000000" w:themeColor="text1"/>
          <w:sz w:val="44"/>
          <w:szCs w:val="44"/>
          <w:lang w:eastAsia="zh-CN"/>
          <w14:textFill>
            <w14:solidFill>
              <w14:schemeClr w14:val="tx1"/>
            </w14:solidFill>
          </w14:textFill>
        </w:rPr>
        <w:t>书</w:t>
      </w:r>
      <w:bookmarkEnd w:id="8"/>
      <w:bookmarkEnd w:id="9"/>
      <w:bookmarkEnd w:id="1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both"/>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jc w:val="both"/>
        <w:textAlignment w:val="auto"/>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1. </w:t>
      </w:r>
      <w:r>
        <w:rPr>
          <w:rFonts w:hint="eastAsia" w:ascii="宋体" w:hAnsi="宋体" w:cs="宋体"/>
          <w:b/>
          <w:color w:val="000000" w:themeColor="text1"/>
          <w:sz w:val="24"/>
          <w:szCs w:val="24"/>
          <w:lang w:eastAsia="zh-CN"/>
          <w14:textFill>
            <w14:solidFill>
              <w14:schemeClr w14:val="tx1"/>
            </w14:solidFill>
          </w14:textFill>
        </w:rPr>
        <w:t>承接机构</w:t>
      </w:r>
      <w:r>
        <w:rPr>
          <w:rFonts w:hint="eastAsia" w:ascii="宋体" w:hAnsi="宋体" w:eastAsia="宋体" w:cs="宋体"/>
          <w:b/>
          <w:color w:val="000000" w:themeColor="text1"/>
          <w:sz w:val="24"/>
          <w:szCs w:val="24"/>
          <w14:textFill>
            <w14:solidFill>
              <w14:schemeClr w14:val="tx1"/>
            </w14:solidFill>
          </w14:textFill>
        </w:rPr>
        <w:t>须对所响应项目进行整体响应，任何只对其中一部分内容进行的响应都被视为响应无效。</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jc w:val="both"/>
        <w:textAlignment w:val="auto"/>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 标有“★”的条款为实质性响应条款，</w:t>
      </w:r>
      <w:r>
        <w:rPr>
          <w:rFonts w:hint="eastAsia" w:ascii="宋体" w:hAnsi="宋体" w:cs="宋体"/>
          <w:b/>
          <w:color w:val="000000" w:themeColor="text1"/>
          <w:sz w:val="24"/>
          <w:szCs w:val="24"/>
          <w:lang w:eastAsia="zh-CN"/>
          <w14:textFill>
            <w14:solidFill>
              <w14:schemeClr w14:val="tx1"/>
            </w14:solidFill>
          </w14:textFill>
        </w:rPr>
        <w:t>承接机构</w:t>
      </w:r>
      <w:r>
        <w:rPr>
          <w:rFonts w:hint="eastAsia" w:ascii="宋体" w:hAnsi="宋体" w:eastAsia="宋体" w:cs="宋体"/>
          <w:b/>
          <w:color w:val="000000" w:themeColor="text1"/>
          <w:sz w:val="24"/>
          <w:szCs w:val="24"/>
          <w14:textFill>
            <w14:solidFill>
              <w14:schemeClr w14:val="tx1"/>
            </w14:solidFill>
          </w14:textFill>
        </w:rPr>
        <w:t>如有任何一条未完全响应，则将导致其响应无效。</w:t>
      </w:r>
    </w:p>
    <w:p>
      <w:pPr>
        <w:spacing w:line="360" w:lineRule="auto"/>
        <w:rPr>
          <w:rFonts w:hint="eastAsia" w:ascii="宋体" w:hAnsi="宋体" w:eastAsia="宋体" w:cs="宋体"/>
          <w:color w:val="000000" w:themeColor="text1"/>
          <w:sz w:val="24"/>
          <w:szCs w:val="24"/>
          <w14:textFill>
            <w14:solidFill>
              <w14:schemeClr w14:val="tx1"/>
            </w14:solidFill>
          </w14:textFill>
        </w:rPr>
      </w:pPr>
    </w:p>
    <w:tbl>
      <w:tblPr>
        <w:tblStyle w:val="4"/>
        <w:tblW w:w="84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217"/>
        <w:gridCol w:w="1377"/>
        <w:gridCol w:w="1377"/>
        <w:gridCol w:w="1377"/>
        <w:gridCol w:w="13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9"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包号</w:t>
            </w:r>
          </w:p>
        </w:tc>
        <w:tc>
          <w:tcPr>
            <w:tcW w:w="2217"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包组内容</w:t>
            </w:r>
          </w:p>
        </w:tc>
        <w:tc>
          <w:tcPr>
            <w:tcW w:w="1377"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服务期限</w:t>
            </w:r>
          </w:p>
        </w:tc>
        <w:tc>
          <w:tcPr>
            <w:tcW w:w="1377"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最低服务</w:t>
            </w:r>
          </w:p>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工时量</w:t>
            </w:r>
          </w:p>
        </w:tc>
        <w:tc>
          <w:tcPr>
            <w:tcW w:w="1377"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最高服务工时量</w:t>
            </w:r>
          </w:p>
        </w:tc>
        <w:tc>
          <w:tcPr>
            <w:tcW w:w="1377" w:type="dxa"/>
            <w:tcBorders>
              <w:top w:val="single" w:color="auto" w:sz="12" w:space="0"/>
            </w:tcBorders>
            <w:shd w:val="clear" w:color="auto" w:fill="C0C0C0"/>
            <w:vAlign w:val="center"/>
          </w:tcPr>
          <w:p>
            <w:pPr>
              <w:spacing w:line="240" w:lineRule="auto"/>
              <w:jc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预算</w:t>
            </w:r>
          </w:p>
          <w:p>
            <w:pPr>
              <w:spacing w:line="24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769" w:type="dxa"/>
            <w:vAlign w:val="center"/>
          </w:tcPr>
          <w:p>
            <w:pPr>
              <w:tabs>
                <w:tab w:val="left" w:pos="360"/>
              </w:tabs>
              <w:spacing w:line="360"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包一</w:t>
            </w:r>
          </w:p>
        </w:tc>
        <w:tc>
          <w:tcPr>
            <w:tcW w:w="2217" w:type="dxa"/>
            <w:vAlign w:val="center"/>
          </w:tcPr>
          <w:p>
            <w:pPr>
              <w:tabs>
                <w:tab w:val="left" w:pos="360"/>
              </w:tabs>
              <w:spacing w:line="360" w:lineRule="auto"/>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天河区</w:t>
            </w:r>
            <w:r>
              <w:rPr>
                <w:rFonts w:hint="eastAsia" w:ascii="宋体" w:hAnsi="宋体" w:cs="宋体"/>
                <w:color w:val="000000" w:themeColor="text1"/>
                <w:kern w:val="0"/>
                <w:sz w:val="24"/>
                <w:szCs w:val="24"/>
                <w:lang w:val="en-US" w:eastAsia="zh-CN"/>
                <w14:textFill>
                  <w14:solidFill>
                    <w14:schemeClr w14:val="tx1"/>
                  </w14:solidFill>
                </w14:textFill>
              </w:rPr>
              <w:t>珠吉</w:t>
            </w:r>
            <w:r>
              <w:rPr>
                <w:rFonts w:hint="eastAsia" w:ascii="宋体" w:hAnsi="宋体" w:eastAsia="宋体" w:cs="宋体"/>
                <w:color w:val="000000" w:themeColor="text1"/>
                <w:kern w:val="0"/>
                <w:sz w:val="24"/>
                <w:szCs w:val="24"/>
                <w:lang w:eastAsia="zh-CN"/>
                <w14:textFill>
                  <w14:solidFill>
                    <w14:schemeClr w14:val="tx1"/>
                  </w14:solidFill>
                </w14:textFill>
              </w:rPr>
              <w:t>街居家养老综合服务平台</w:t>
            </w:r>
            <w:r>
              <w:rPr>
                <w:rFonts w:hint="eastAsia" w:ascii="宋体" w:hAnsi="宋体" w:cs="宋体"/>
                <w:color w:val="000000" w:themeColor="text1"/>
                <w:kern w:val="0"/>
                <w:sz w:val="24"/>
                <w:szCs w:val="24"/>
                <w:lang w:eastAsia="zh-CN"/>
                <w14:textFill>
                  <w14:solidFill>
                    <w14:schemeClr w14:val="tx1"/>
                  </w14:solidFill>
                </w14:textFill>
              </w:rPr>
              <w:t>委托运营</w:t>
            </w:r>
          </w:p>
        </w:tc>
        <w:tc>
          <w:tcPr>
            <w:tcW w:w="1377" w:type="dxa"/>
            <w:vAlign w:val="center"/>
          </w:tcPr>
          <w:p>
            <w:pPr>
              <w:tabs>
                <w:tab w:val="left" w:pos="360"/>
              </w:tabs>
              <w:spacing w:line="360" w:lineRule="auto"/>
              <w:jc w:val="center"/>
              <w:rPr>
                <w:rFonts w:hint="eastAsia"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2020-2021年度</w:t>
            </w:r>
          </w:p>
        </w:tc>
        <w:tc>
          <w:tcPr>
            <w:tcW w:w="1377" w:type="dxa"/>
            <w:vAlign w:val="center"/>
          </w:tcPr>
          <w:p>
            <w:pPr>
              <w:tabs>
                <w:tab w:val="left" w:pos="360"/>
              </w:tabs>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一</w:t>
            </w:r>
            <w:r>
              <w:rPr>
                <w:rFonts w:hint="eastAsia" w:ascii="宋体" w:hAnsi="宋体" w:eastAsia="宋体" w:cs="宋体"/>
                <w:color w:val="000000" w:themeColor="text1"/>
                <w:kern w:val="0"/>
                <w:sz w:val="24"/>
                <w:szCs w:val="24"/>
                <w:lang w:eastAsia="zh-CN"/>
                <w14:textFill>
                  <w14:solidFill>
                    <w14:schemeClr w14:val="tx1"/>
                  </w14:solidFill>
                </w14:textFill>
              </w:rPr>
              <w:t>年工时：</w:t>
            </w:r>
            <w:r>
              <w:rPr>
                <w:rFonts w:hint="eastAsia" w:ascii="宋体" w:hAnsi="宋体" w:cs="宋体"/>
                <w:color w:val="000000" w:themeColor="text1"/>
                <w:kern w:val="0"/>
                <w:sz w:val="24"/>
                <w:szCs w:val="24"/>
                <w:lang w:val="en-US" w:eastAsia="zh-CN"/>
                <w14:textFill>
                  <w14:solidFill>
                    <w14:schemeClr w14:val="tx1"/>
                  </w14:solidFill>
                </w14:textFill>
              </w:rPr>
              <w:t>7500</w:t>
            </w:r>
            <w:r>
              <w:rPr>
                <w:rFonts w:hint="eastAsia" w:ascii="宋体" w:hAnsi="宋体" w:eastAsia="宋体" w:cs="宋体"/>
                <w:color w:val="000000" w:themeColor="text1"/>
                <w:kern w:val="0"/>
                <w:sz w:val="24"/>
                <w:szCs w:val="24"/>
                <w:lang w:eastAsia="zh-CN"/>
                <w14:textFill>
                  <w14:solidFill>
                    <w14:schemeClr w14:val="tx1"/>
                  </w14:solidFill>
                </w14:textFill>
              </w:rPr>
              <w:t>小时</w:t>
            </w:r>
          </w:p>
        </w:tc>
        <w:tc>
          <w:tcPr>
            <w:tcW w:w="1377" w:type="dxa"/>
            <w:vAlign w:val="center"/>
          </w:tcPr>
          <w:p>
            <w:pPr>
              <w:tabs>
                <w:tab w:val="left" w:pos="360"/>
              </w:tabs>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一</w:t>
            </w:r>
            <w:r>
              <w:rPr>
                <w:rFonts w:hint="eastAsia" w:ascii="宋体" w:hAnsi="宋体" w:eastAsia="宋体" w:cs="宋体"/>
                <w:color w:val="000000" w:themeColor="text1"/>
                <w:kern w:val="0"/>
                <w:sz w:val="24"/>
                <w:szCs w:val="24"/>
                <w:lang w:eastAsia="zh-CN"/>
                <w14:textFill>
                  <w14:solidFill>
                    <w14:schemeClr w14:val="tx1"/>
                  </w14:solidFill>
                </w14:textFill>
              </w:rPr>
              <w:t>年工时：</w:t>
            </w:r>
            <w:r>
              <w:rPr>
                <w:rFonts w:hint="eastAsia" w:ascii="宋体" w:hAnsi="宋体" w:cs="宋体"/>
                <w:color w:val="000000" w:themeColor="text1"/>
                <w:kern w:val="0"/>
                <w:sz w:val="24"/>
                <w:szCs w:val="24"/>
                <w:lang w:val="en-US" w:eastAsia="zh-CN"/>
                <w14:textFill>
                  <w14:solidFill>
                    <w14:schemeClr w14:val="tx1"/>
                  </w14:solidFill>
                </w14:textFill>
              </w:rPr>
              <w:t>82</w:t>
            </w:r>
            <w:r>
              <w:rPr>
                <w:rFonts w:hint="eastAsia" w:ascii="宋体" w:hAnsi="宋体" w:eastAsia="宋体" w:cs="宋体"/>
                <w:color w:val="000000" w:themeColor="text1"/>
                <w:kern w:val="0"/>
                <w:sz w:val="24"/>
                <w:szCs w:val="24"/>
                <w:lang w:val="en-US" w:eastAsia="zh-CN"/>
                <w14:textFill>
                  <w14:solidFill>
                    <w14:schemeClr w14:val="tx1"/>
                  </w14:solidFill>
                </w14:textFill>
              </w:rPr>
              <w:t>50</w:t>
            </w:r>
            <w:r>
              <w:rPr>
                <w:rFonts w:hint="eastAsia" w:ascii="宋体" w:hAnsi="宋体" w:eastAsia="宋体" w:cs="宋体"/>
                <w:color w:val="000000" w:themeColor="text1"/>
                <w:kern w:val="0"/>
                <w:sz w:val="24"/>
                <w:szCs w:val="24"/>
                <w:lang w:eastAsia="zh-CN"/>
                <w14:textFill>
                  <w14:solidFill>
                    <w14:schemeClr w14:val="tx1"/>
                  </w14:solidFill>
                </w14:textFill>
              </w:rPr>
              <w:t>小时</w:t>
            </w:r>
          </w:p>
        </w:tc>
        <w:tc>
          <w:tcPr>
            <w:tcW w:w="1377" w:type="dxa"/>
            <w:vAlign w:val="center"/>
          </w:tcPr>
          <w:p>
            <w:pPr>
              <w:spacing w:line="360" w:lineRule="auto"/>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55</w:t>
            </w:r>
            <w:r>
              <w:rPr>
                <w:rFonts w:hint="eastAsia" w:ascii="宋体" w:hAnsi="宋体" w:eastAsia="宋体" w:cs="宋体"/>
                <w:color w:val="000000" w:themeColor="text1"/>
                <w:kern w:val="0"/>
                <w:sz w:val="24"/>
                <w:szCs w:val="24"/>
                <w:lang w:val="en-US" w:eastAsia="zh-CN"/>
                <w14:textFill>
                  <w14:solidFill>
                    <w14:schemeClr w14:val="tx1"/>
                  </w14:solidFill>
                </w14:textFill>
              </w:rPr>
              <w:t>万元</w:t>
            </w:r>
            <w:r>
              <w:rPr>
                <w:rFonts w:hint="eastAsia" w:ascii="宋体" w:hAnsi="宋体" w:cs="宋体"/>
                <w:color w:val="000000" w:themeColor="text1"/>
                <w:kern w:val="0"/>
                <w:sz w:val="24"/>
                <w:szCs w:val="24"/>
                <w:lang w:val="en-US" w:eastAsia="zh-CN"/>
                <w14:textFill>
                  <w14:solidFill>
                    <w14:schemeClr w14:val="tx1"/>
                  </w14:solidFill>
                </w14:textFill>
              </w:rPr>
              <w:t>/年</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一、项目概述</w:t>
      </w:r>
      <w:bookmarkStart w:id="11" w:name="_GoBack"/>
      <w:bookmarkEnd w:id="11"/>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（一）项目说明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为适应社会发展需求，树立“以人为本、服务为先”的理念，有效应对长者日益提高的服务需求，近年来，</w:t>
      </w:r>
      <w:r>
        <w:rPr>
          <w:rFonts w:hint="eastAsia" w:ascii="宋体" w:hAnsi="宋体" w:eastAsia="宋体" w:cs="宋体"/>
          <w:color w:val="000000" w:themeColor="text1"/>
          <w:sz w:val="24"/>
          <w:szCs w:val="24"/>
          <w:lang w:val="en-US" w:eastAsia="zh-CN"/>
          <w14:textFill>
            <w14:solidFill>
              <w14:schemeClr w14:val="tx1"/>
            </w14:solidFill>
          </w14:textFill>
        </w:rPr>
        <w:t>天河区</w:t>
      </w:r>
      <w:r>
        <w:rPr>
          <w:rFonts w:hint="eastAsia" w:ascii="宋体" w:hAnsi="宋体" w:cs="宋体"/>
          <w:color w:val="000000" w:themeColor="text1"/>
          <w:sz w:val="24"/>
          <w:szCs w:val="24"/>
          <w:lang w:val="en-US"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街道办事处针对老年服务资源分散、服务项目偏少、服务深度和专业性不强等方面的问题，由政府投资，在居民聚居社区建设社区居家养老综合服务平台。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w:t>
      </w:r>
      <w:r>
        <w:rPr>
          <w:rFonts w:hint="eastAsia" w:ascii="宋体" w:hAnsi="宋体" w:eastAsia="宋体" w:cs="宋体"/>
          <w:color w:val="000000" w:themeColor="text1"/>
          <w:sz w:val="24"/>
          <w:szCs w:val="24"/>
          <w:lang w:eastAsia="zh-CN"/>
          <w14:textFill>
            <w14:solidFill>
              <w14:schemeClr w14:val="tx1"/>
            </w14:solidFill>
          </w14:textFill>
        </w:rPr>
        <w:t>日间托老</w:t>
      </w:r>
      <w:r>
        <w:rPr>
          <w:rFonts w:hint="eastAsia" w:ascii="宋体" w:hAnsi="宋体" w:eastAsia="宋体" w:cs="宋体"/>
          <w:color w:val="000000" w:themeColor="text1"/>
          <w:sz w:val="24"/>
          <w:szCs w:val="24"/>
          <w14:textFill>
            <w14:solidFill>
              <w14:schemeClr w14:val="tx1"/>
            </w14:solidFill>
          </w14:textFill>
        </w:rPr>
        <w:t>中心、星光老年人之家开始运营以来，以社区养老为方向，推动辖区长者“身、心、社、灵”的健康发展，提供专业为老服务、长者需求转介等服务，让有需要的长者得到个别关怀和全面照顾，提高晚年生活质量。通过充分整合和利用社会资源，提升服务水平，打造社区养老综合服务平台，发展“全覆盖、多方位、立体化”综合养老服务体系，从而进一步促进</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街居家养老服务工作的专业化、社会化发展，使更多的长者享受到便捷周到的一站式社区养老服务。</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（二）项目概况</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本项目属于服务类，为</w:t>
      </w:r>
      <w:r>
        <w:rPr>
          <w:rFonts w:hint="eastAsia" w:ascii="宋体" w:hAnsi="宋体" w:eastAsia="宋体" w:cs="宋体"/>
          <w:color w:val="000000" w:themeColor="text1"/>
          <w:sz w:val="24"/>
          <w:szCs w:val="24"/>
          <w:lang w:eastAsia="zh-CN"/>
          <w14:textFill>
            <w14:solidFill>
              <w14:schemeClr w14:val="tx1"/>
            </w14:solidFill>
          </w14:textFill>
        </w:rPr>
        <w:t>天河</w:t>
      </w:r>
      <w:r>
        <w:rPr>
          <w:rFonts w:hint="eastAsia" w:ascii="宋体" w:hAnsi="宋体" w:eastAsia="宋体" w:cs="宋体"/>
          <w:color w:val="000000" w:themeColor="text1"/>
          <w:sz w:val="24"/>
          <w:szCs w:val="24"/>
          <w14:textFill>
            <w14:solidFill>
              <w14:schemeClr w14:val="tx1"/>
            </w14:solidFill>
          </w14:textFill>
        </w:rPr>
        <w:t>区</w:t>
      </w:r>
      <w:r>
        <w:rPr>
          <w:rFonts w:hint="eastAsia" w:ascii="宋体" w:hAnsi="宋体" w:eastAsia="宋体" w:cs="宋体"/>
          <w:color w:val="000000" w:themeColor="text1"/>
          <w:sz w:val="24"/>
          <w:szCs w:val="24"/>
          <w:lang w:eastAsia="zh-CN"/>
          <w14:textFill>
            <w14:solidFill>
              <w14:schemeClr w14:val="tx1"/>
            </w14:solidFill>
          </w14:textFill>
        </w:rPr>
        <w:t>长</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居家养老综合服务平台项目(含</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w:t>
      </w:r>
      <w:r>
        <w:rPr>
          <w:rFonts w:hint="eastAsia" w:ascii="宋体" w:hAnsi="宋体" w:eastAsia="宋体" w:cs="宋体"/>
          <w:color w:val="000000" w:themeColor="text1"/>
          <w:sz w:val="24"/>
          <w:szCs w:val="24"/>
          <w:lang w:eastAsia="zh-CN"/>
          <w14:textFill>
            <w14:solidFill>
              <w14:schemeClr w14:val="tx1"/>
            </w14:solidFill>
          </w14:textFill>
        </w:rPr>
        <w:t>日间托老</w:t>
      </w:r>
      <w:r>
        <w:rPr>
          <w:rFonts w:hint="eastAsia" w:ascii="宋体" w:hAnsi="宋体" w:eastAsia="宋体" w:cs="宋体"/>
          <w:color w:val="000000" w:themeColor="text1"/>
          <w:sz w:val="24"/>
          <w:szCs w:val="24"/>
          <w14:textFill>
            <w14:solidFill>
              <w14:schemeClr w14:val="tx1"/>
            </w14:solidFill>
          </w14:textFill>
        </w:rPr>
        <w:t>中心</w:t>
      </w:r>
      <w:r>
        <w:rPr>
          <w:rFonts w:hint="eastAsia" w:ascii="宋体" w:hAnsi="宋体" w:eastAsia="宋体" w:cs="宋体"/>
          <w:color w:val="000000" w:themeColor="text1"/>
          <w:sz w:val="24"/>
          <w:szCs w:val="24"/>
          <w:lang w:val="en-US" w:eastAsia="zh-CN"/>
          <w14:textFill>
            <w14:solidFill>
              <w14:schemeClr w14:val="tx1"/>
            </w14:solidFill>
          </w14:textFill>
        </w:rPr>
        <w:t>1个</w:t>
      </w:r>
      <w:r>
        <w:rPr>
          <w:rFonts w:hint="eastAsia" w:ascii="宋体" w:hAnsi="宋体" w:cs="宋体"/>
          <w:color w:val="000000" w:themeColor="text1"/>
          <w:sz w:val="24"/>
          <w:szCs w:val="24"/>
          <w:lang w:val="en-US" w:eastAsia="zh-CN"/>
          <w14:textFill>
            <w14:solidFill>
              <w14:schemeClr w14:val="tx1"/>
            </w14:solidFill>
          </w14:textFill>
        </w:rPr>
        <w:t>、长者助餐</w:t>
      </w:r>
      <w:r>
        <w:rPr>
          <w:rFonts w:hint="eastAsia" w:ascii="宋体" w:hAnsi="宋体" w:eastAsia="宋体" w:cs="宋体"/>
          <w:color w:val="000000" w:themeColor="text1"/>
          <w:sz w:val="24"/>
          <w:szCs w:val="24"/>
          <w14:textFill>
            <w14:solidFill>
              <w14:schemeClr w14:val="tx1"/>
            </w14:solidFill>
          </w14:textFill>
        </w:rPr>
        <w:t>配餐</w:t>
      </w:r>
      <w:r>
        <w:rPr>
          <w:rFonts w:hint="eastAsia" w:ascii="宋体" w:hAnsi="宋体" w:cs="宋体"/>
          <w:color w:val="000000" w:themeColor="text1"/>
          <w:sz w:val="24"/>
          <w:szCs w:val="24"/>
          <w:lang w:eastAsia="zh-CN"/>
          <w14:textFill>
            <w14:solidFill>
              <w14:schemeClr w14:val="tx1"/>
            </w14:solidFill>
          </w14:textFill>
        </w:rPr>
        <w:t>点</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个</w:t>
      </w:r>
      <w:r>
        <w:rPr>
          <w:rFonts w:hint="eastAsia" w:ascii="宋体" w:hAnsi="宋体" w:cs="宋体"/>
          <w:color w:val="000000" w:themeColor="text1"/>
          <w:sz w:val="24"/>
          <w:szCs w:val="24"/>
          <w:lang w:val="en-US" w:eastAsia="zh-CN"/>
          <w14:textFill>
            <w14:solidFill>
              <w14:schemeClr w14:val="tx1"/>
            </w14:solidFill>
          </w14:textFill>
        </w:rPr>
        <w:t>、星光老年之家6个</w:t>
      </w:r>
      <w:r>
        <w:rPr>
          <w:rFonts w:hint="eastAsia" w:ascii="宋体" w:hAnsi="宋体" w:eastAsia="宋体" w:cs="宋体"/>
          <w:color w:val="000000" w:themeColor="text1"/>
          <w:sz w:val="24"/>
          <w:szCs w:val="24"/>
          <w14:textFill>
            <w14:solidFill>
              <w14:schemeClr w14:val="tx1"/>
            </w14:solidFill>
          </w14:textFill>
        </w:rPr>
        <w:t>)，项目采购金额每年</w:t>
      </w:r>
      <w:r>
        <w:rPr>
          <w:rFonts w:hint="eastAsia" w:ascii="宋体" w:hAnsi="宋体" w:cs="宋体"/>
          <w:color w:val="000000" w:themeColor="text1"/>
          <w:sz w:val="24"/>
          <w:szCs w:val="24"/>
          <w:lang w:eastAsia="zh-CN"/>
          <w14:textFill>
            <w14:solidFill>
              <w14:schemeClr w14:val="tx1"/>
            </w14:solidFill>
          </w14:textFill>
        </w:rPr>
        <w:t>约</w:t>
      </w:r>
      <w:r>
        <w:rPr>
          <w:rFonts w:hint="eastAsia" w:ascii="宋体" w:hAnsi="宋体" w:cs="宋体"/>
          <w:color w:val="000000" w:themeColor="text1"/>
          <w:sz w:val="24"/>
          <w:szCs w:val="24"/>
          <w:lang w:val="en-US" w:eastAsia="zh-CN"/>
          <w14:textFill>
            <w14:solidFill>
              <w14:schemeClr w14:val="tx1"/>
            </w14:solidFill>
          </w14:textFill>
        </w:rPr>
        <w:t>55</w:t>
      </w:r>
      <w:r>
        <w:rPr>
          <w:rFonts w:hint="eastAsia" w:ascii="宋体" w:hAnsi="宋体" w:eastAsia="宋体" w:cs="宋体"/>
          <w:color w:val="000000" w:themeColor="text1"/>
          <w:sz w:val="24"/>
          <w:szCs w:val="24"/>
          <w14:textFill>
            <w14:solidFill>
              <w14:schemeClr w14:val="tx1"/>
            </w14:solidFill>
          </w14:textFill>
        </w:rPr>
        <w:t>万元</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有意向的承接机构</w:t>
      </w:r>
      <w:r>
        <w:rPr>
          <w:rFonts w:hint="eastAsia" w:ascii="宋体" w:hAnsi="宋体" w:eastAsia="宋体" w:cs="宋体"/>
          <w:color w:val="000000" w:themeColor="text1"/>
          <w:sz w:val="24"/>
          <w:szCs w:val="24"/>
          <w14:textFill>
            <w14:solidFill>
              <w14:schemeClr w14:val="tx1"/>
            </w14:solidFill>
          </w14:textFill>
        </w:rPr>
        <w:t>必须对本项目</w:t>
      </w:r>
      <w:r>
        <w:rPr>
          <w:rFonts w:hint="eastAsia" w:ascii="宋体" w:hAnsi="宋体" w:eastAsia="宋体" w:cs="宋体"/>
          <w:color w:val="000000" w:themeColor="text1"/>
          <w:sz w:val="24"/>
          <w:szCs w:val="24"/>
          <w:lang w:eastAsia="zh-CN"/>
          <w14:textFill>
            <w14:solidFill>
              <w14:schemeClr w14:val="tx1"/>
            </w14:solidFill>
          </w14:textFill>
        </w:rPr>
        <w:t>为单位的服务进行</w:t>
      </w:r>
      <w:r>
        <w:rPr>
          <w:rFonts w:hint="eastAsia" w:ascii="宋体" w:hAnsi="宋体" w:eastAsia="宋体" w:cs="宋体"/>
          <w:color w:val="000000" w:themeColor="text1"/>
          <w:sz w:val="24"/>
          <w:szCs w:val="24"/>
          <w14:textFill>
            <w14:solidFill>
              <w14:schemeClr w14:val="tx1"/>
            </w14:solidFill>
          </w14:textFill>
        </w:rPr>
        <w:t>整体</w:t>
      </w:r>
      <w:r>
        <w:rPr>
          <w:rFonts w:hint="eastAsia" w:ascii="宋体" w:hAnsi="宋体" w:eastAsia="宋体" w:cs="宋体"/>
          <w:color w:val="000000" w:themeColor="text1"/>
          <w:sz w:val="24"/>
          <w:szCs w:val="24"/>
          <w:lang w:eastAsia="zh-CN"/>
          <w14:textFill>
            <w14:solidFill>
              <w14:schemeClr w14:val="tx1"/>
            </w14:solidFill>
          </w14:textFill>
        </w:rPr>
        <w:t>响应</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任何</w:t>
      </w:r>
      <w:r>
        <w:rPr>
          <w:rFonts w:hint="eastAsia" w:ascii="宋体" w:hAnsi="宋体" w:eastAsia="宋体" w:cs="宋体"/>
          <w:color w:val="000000" w:themeColor="text1"/>
          <w:sz w:val="24"/>
          <w:szCs w:val="24"/>
          <w14:textFill>
            <w14:solidFill>
              <w14:schemeClr w14:val="tx1"/>
            </w14:solidFill>
          </w14:textFill>
        </w:rPr>
        <w:t>只对其中一部分内容进行响应</w:t>
      </w:r>
      <w:r>
        <w:rPr>
          <w:rFonts w:hint="eastAsia" w:ascii="宋体" w:hAnsi="宋体" w:eastAsia="宋体" w:cs="宋体"/>
          <w:color w:val="000000" w:themeColor="text1"/>
          <w:sz w:val="24"/>
          <w:szCs w:val="24"/>
          <w:lang w:eastAsia="zh-CN"/>
          <w14:textFill>
            <w14:solidFill>
              <w14:schemeClr w14:val="tx1"/>
            </w14:solidFill>
          </w14:textFill>
        </w:rPr>
        <w:t>都被视为无效响应。</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有意向的承接机构</w:t>
      </w:r>
      <w:r>
        <w:rPr>
          <w:rFonts w:hint="eastAsia" w:ascii="宋体" w:hAnsi="宋体" w:eastAsia="宋体" w:cs="宋体"/>
          <w:color w:val="000000" w:themeColor="text1"/>
          <w:sz w:val="24"/>
          <w:szCs w:val="24"/>
          <w:lang w:eastAsia="zh-CN"/>
          <w14:textFill>
            <w14:solidFill>
              <w14:schemeClr w14:val="tx1"/>
            </w14:solidFill>
          </w14:textFill>
        </w:rPr>
        <w:t>所投计划服务对象人数低于本项目最低服务对象人数的，视为无效投标。</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资金来源：财政拨款。</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（三）服务依据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参照</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《广州市人民政府办公厅关于印发广州市社区居家养老服务管理办法的通知》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（穗府办规【2016】16 号）</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《广州市民政局关于开展规范社区居家养老服务设施管理专项治理工作的通知》 （穗民</w:t>
      </w:r>
      <w:r>
        <w:rPr>
          <w:rFonts w:hint="eastAsia" w:ascii="宋体" w:hAnsi="宋体" w:eastAsia="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 xml:space="preserve">420 </w:t>
      </w:r>
      <w:r>
        <w:rPr>
          <w:rFonts w:hint="eastAsia" w:ascii="宋体" w:hAnsi="宋体" w:eastAsia="宋体" w:cs="宋体"/>
          <w:color w:val="000000" w:themeColor="text1"/>
          <w:sz w:val="24"/>
          <w:szCs w:val="24"/>
          <w14:textFill>
            <w14:solidFill>
              <w14:schemeClr w14:val="tx1"/>
            </w14:solidFill>
          </w14:textFill>
        </w:rPr>
        <w:t>号</w:t>
      </w:r>
      <w:r>
        <w:rPr>
          <w:rFonts w:hint="eastAsia" w:ascii="宋体" w:hAnsi="宋体" w:cs="宋体"/>
          <w:color w:val="000000" w:themeColor="text1"/>
          <w:sz w:val="24"/>
          <w:szCs w:val="24"/>
          <w:lang w:val="en-US" w:eastAsia="zh-CN"/>
          <w14:textFill>
            <w14:solidFill>
              <w14:schemeClr w14:val="tx1"/>
            </w14:solidFill>
          </w14:textFill>
        </w:rPr>
        <w:t xml:space="preserve">） 、 </w:t>
      </w:r>
      <w:r>
        <w:rPr>
          <w:rFonts w:hint="eastAsia" w:ascii="宋体" w:hAnsi="宋体" w:eastAsia="宋体" w:cs="宋体"/>
          <w:color w:val="000000" w:themeColor="text1"/>
          <w:sz w:val="24"/>
          <w:szCs w:val="24"/>
          <w14:textFill>
            <w14:solidFill>
              <w14:schemeClr w14:val="tx1"/>
            </w14:solidFill>
          </w14:textFill>
        </w:rPr>
        <w:t>《社区居家养老服务规范》</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《关于印发广州市星光老年之家年度考核和分类资助试行办法的通知》</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（穗民【2012】297 号）文件的精神和区委、区政府有关规定，采用政府购买服务的运作模式，通过</w:t>
      </w:r>
      <w:r>
        <w:rPr>
          <w:rFonts w:hint="eastAsia" w:ascii="宋体" w:hAnsi="宋体" w:cs="宋体"/>
          <w:color w:val="000000" w:themeColor="text1"/>
          <w:sz w:val="24"/>
          <w:szCs w:val="24"/>
          <w:lang w:eastAsia="zh-CN"/>
          <w14:textFill>
            <w14:solidFill>
              <w14:schemeClr w14:val="tx1"/>
            </w14:solidFill>
          </w14:textFill>
        </w:rPr>
        <w:t>挂网公告的</w:t>
      </w:r>
      <w:r>
        <w:rPr>
          <w:rFonts w:hint="eastAsia" w:ascii="宋体" w:hAnsi="宋体" w:eastAsia="宋体" w:cs="宋体"/>
          <w:color w:val="000000" w:themeColor="text1"/>
          <w:sz w:val="24"/>
          <w:szCs w:val="24"/>
          <w14:textFill>
            <w14:solidFill>
              <w14:schemeClr w14:val="tx1"/>
            </w14:solidFill>
          </w14:textFill>
        </w:rPr>
        <w:t>形式向社会</w:t>
      </w:r>
      <w:r>
        <w:rPr>
          <w:rFonts w:hint="eastAsia" w:ascii="宋体" w:hAnsi="宋体" w:cs="宋体"/>
          <w:color w:val="000000" w:themeColor="text1"/>
          <w:sz w:val="24"/>
          <w:szCs w:val="24"/>
          <w:lang w:eastAsia="zh-CN"/>
          <w14:textFill>
            <w14:solidFill>
              <w14:schemeClr w14:val="tx1"/>
            </w14:solidFill>
          </w14:textFill>
        </w:rPr>
        <w:t>招募</w:t>
      </w:r>
      <w:r>
        <w:rPr>
          <w:rFonts w:hint="eastAsia" w:ascii="宋体" w:hAnsi="宋体" w:eastAsia="宋体" w:cs="宋体"/>
          <w:color w:val="000000" w:themeColor="text1"/>
          <w:sz w:val="24"/>
          <w:szCs w:val="24"/>
          <w14:textFill>
            <w14:solidFill>
              <w14:schemeClr w14:val="tx1"/>
            </w14:solidFill>
          </w14:textFill>
        </w:rPr>
        <w:t>在广州市登记设立的养老服务企业，服务范围需同时具备养老、医疗、护理等字段且以社区居家养老服务为主业的养老服务社会组织</w:t>
      </w:r>
      <w:r>
        <w:rPr>
          <w:rFonts w:hint="eastAsia" w:ascii="宋体" w:hAnsi="宋体" w:cs="宋体"/>
          <w:color w:val="000000" w:themeColor="text1"/>
          <w:sz w:val="24"/>
          <w:szCs w:val="24"/>
          <w:lang w:eastAsia="zh-CN"/>
          <w14:textFill>
            <w14:solidFill>
              <w14:schemeClr w14:val="tx1"/>
            </w14:solidFill>
          </w14:textFill>
        </w:rPr>
        <w:t>。</w:t>
      </w:r>
    </w:p>
    <w:p>
      <w:pPr>
        <w:pStyle w:val="2"/>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二、服务需求</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（一）服务范围：</w:t>
      </w:r>
      <w:r>
        <w:rPr>
          <w:rFonts w:hint="eastAsia" w:ascii="宋体" w:hAnsi="宋体" w:eastAsia="宋体" w:cs="宋体"/>
          <w:color w:val="000000" w:themeColor="text1"/>
          <w:sz w:val="24"/>
          <w:szCs w:val="24"/>
          <w:lang w:eastAsia="zh-CN"/>
          <w14:textFill>
            <w14:solidFill>
              <w14:schemeClr w14:val="tx1"/>
            </w14:solidFill>
          </w14:textFill>
        </w:rPr>
        <w:t>天河</w:t>
      </w:r>
      <w:r>
        <w:rPr>
          <w:rFonts w:hint="eastAsia" w:ascii="宋体" w:hAnsi="宋体" w:eastAsia="宋体" w:cs="宋体"/>
          <w:color w:val="000000" w:themeColor="text1"/>
          <w:sz w:val="24"/>
          <w:szCs w:val="24"/>
          <w14:textFill>
            <w14:solidFill>
              <w14:schemeClr w14:val="tx1"/>
            </w14:solidFill>
          </w14:textFill>
        </w:rPr>
        <w:t>区</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lang w:eastAsia="zh-CN"/>
          <w14:textFill>
            <w14:solidFill>
              <w14:schemeClr w14:val="tx1"/>
            </w14:solidFill>
          </w14:textFill>
        </w:rPr>
        <w:t>街</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（二）服务对象：</w:t>
      </w:r>
      <w:r>
        <w:rPr>
          <w:rFonts w:hint="eastAsia" w:ascii="宋体" w:hAnsi="宋体" w:eastAsia="宋体" w:cs="宋体"/>
          <w:color w:val="000000" w:themeColor="text1"/>
          <w:sz w:val="24"/>
          <w:szCs w:val="24"/>
          <w14:textFill>
            <w14:solidFill>
              <w14:schemeClr w14:val="tx1"/>
            </w14:solidFill>
          </w14:textFill>
        </w:rPr>
        <w:t>以享受政府资助的社区居家养老的老人群体作为重点对象，全面覆盖</w:t>
      </w:r>
      <w:r>
        <w:rPr>
          <w:rFonts w:hint="eastAsia" w:ascii="宋体" w:hAnsi="宋体" w:eastAsia="宋体" w:cs="宋体"/>
          <w:color w:val="000000" w:themeColor="text1"/>
          <w:sz w:val="24"/>
          <w:szCs w:val="24"/>
          <w:lang w:eastAsia="zh-CN"/>
          <w14:textFill>
            <w14:solidFill>
              <w14:schemeClr w14:val="tx1"/>
            </w14:solidFill>
          </w14:textFill>
        </w:rPr>
        <w:t>天河</w:t>
      </w:r>
      <w:r>
        <w:rPr>
          <w:rFonts w:hint="eastAsia" w:ascii="宋体" w:hAnsi="宋体" w:eastAsia="宋体" w:cs="宋体"/>
          <w:color w:val="000000" w:themeColor="text1"/>
          <w:sz w:val="24"/>
          <w:szCs w:val="24"/>
          <w14:textFill>
            <w14:solidFill>
              <w14:schemeClr w14:val="tx1"/>
            </w14:solidFill>
          </w14:textFill>
        </w:rPr>
        <w:t>区</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街辖内居住的60岁及以上的长者。</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（三）服务目标：</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1、提供以“个别关怀、全面照顾”为理念的多元化专业服务，发展“全覆盖、多方位、立体化”综合社区居家养老服务体系，满足社区长者“身、心、社、灵”多方面需求。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2、搭建</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街居家养老、日托等专项服务与各类综合服务协同运行的服务体系，构建起以一个服务平台为核心，以社区居家养老为主体，机构养老为辅助，专业化、信息化养老为延伸的为老服务网络。</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（四）服务工作方法：</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运用社会工作专业方法，开展个案、小组、团康及其他服务，依托</w:t>
      </w:r>
      <w:r>
        <w:rPr>
          <w:rFonts w:hint="eastAsia" w:ascii="宋体" w:hAnsi="宋体" w:cs="宋体"/>
          <w:color w:val="000000" w:themeColor="text1"/>
          <w:sz w:val="24"/>
          <w:szCs w:val="24"/>
          <w:lang w:eastAsia="zh-CN"/>
          <w14:textFill>
            <w14:solidFill>
              <w14:schemeClr w14:val="tx1"/>
            </w14:solidFill>
          </w14:textFill>
        </w:rPr>
        <w:t>日间托老服务</w:t>
      </w:r>
      <w:r>
        <w:rPr>
          <w:rFonts w:hint="eastAsia" w:ascii="宋体" w:hAnsi="宋体" w:eastAsia="宋体" w:cs="宋体"/>
          <w:color w:val="000000" w:themeColor="text1"/>
          <w:sz w:val="24"/>
          <w:szCs w:val="24"/>
          <w14:textFill>
            <w14:solidFill>
              <w14:schemeClr w14:val="tx1"/>
            </w14:solidFill>
          </w14:textFill>
        </w:rPr>
        <w:t>中心、星光老年之家，为社区人士、护老者、不同健康状况的老人等不同层次的人群提供补救性、预防性和发展性的全方位服务。</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（五）服务功能：1、统筹；2、服务；3、转介</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1、统筹功能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从整合资源的角度出发，充分利用</w:t>
      </w:r>
      <w:r>
        <w:rPr>
          <w:rFonts w:hint="eastAsia" w:ascii="宋体" w:hAnsi="宋体" w:cs="宋体"/>
          <w:color w:val="000000" w:themeColor="text1"/>
          <w:sz w:val="24"/>
          <w:szCs w:val="24"/>
          <w:lang w:eastAsia="zh-CN"/>
          <w14:textFill>
            <w14:solidFill>
              <w14:schemeClr w14:val="tx1"/>
            </w14:solidFill>
          </w14:textFill>
        </w:rPr>
        <w:t>日间托老服务</w:t>
      </w:r>
      <w:r>
        <w:rPr>
          <w:rFonts w:hint="eastAsia" w:ascii="宋体" w:hAnsi="宋体" w:eastAsia="宋体" w:cs="宋体"/>
          <w:color w:val="000000" w:themeColor="text1"/>
          <w:sz w:val="24"/>
          <w:szCs w:val="24"/>
          <w14:textFill>
            <w14:solidFill>
              <w14:schemeClr w14:val="tx1"/>
            </w14:solidFill>
          </w14:textFill>
        </w:rPr>
        <w:t>中心、星光老年之家</w:t>
      </w:r>
      <w:r>
        <w:rPr>
          <w:rFonts w:hint="eastAsia" w:ascii="宋体" w:hAnsi="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cs="宋体"/>
          <w:color w:val="000000" w:themeColor="text1"/>
          <w:sz w:val="24"/>
          <w:szCs w:val="24"/>
          <w:lang w:eastAsia="zh-CN"/>
          <w14:textFill>
            <w14:solidFill>
              <w14:schemeClr w14:val="tx1"/>
            </w14:solidFill>
          </w14:textFill>
        </w:rPr>
        <w:t>居家养老服务综合</w:t>
      </w:r>
      <w:r>
        <w:rPr>
          <w:rFonts w:hint="eastAsia" w:ascii="宋体" w:hAnsi="宋体" w:eastAsia="宋体" w:cs="宋体"/>
          <w:color w:val="000000" w:themeColor="text1"/>
          <w:sz w:val="24"/>
          <w:szCs w:val="24"/>
          <w14:textFill>
            <w14:solidFill>
              <w14:schemeClr w14:val="tx1"/>
            </w14:solidFill>
          </w14:textFill>
        </w:rPr>
        <w:t>平台，链接起辖内机构养老、居家养老、信息养老、文化养老等各方服务资源，建构一个切合居民多元化、专业化需求的综合养老服务体系。同时，也为辖内养老服务的发展提供指引和专业的知识能力支持，推动养老服务符合社会发展的发展趋势。</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2、服务功能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以满足群众的多元化养老服务需求为出发点，引入社会工作</w:t>
      </w:r>
      <w:r>
        <w:rPr>
          <w:rFonts w:hint="eastAsia" w:ascii="宋体" w:hAnsi="宋体" w:cs="宋体"/>
          <w:color w:val="000000" w:themeColor="text1"/>
          <w:sz w:val="24"/>
          <w:szCs w:val="24"/>
          <w:lang w:eastAsia="zh-CN"/>
          <w14:textFill>
            <w14:solidFill>
              <w14:schemeClr w14:val="tx1"/>
            </w14:solidFill>
          </w14:textFill>
        </w:rPr>
        <w:t>、医疗服务、护理服务等</w:t>
      </w:r>
      <w:r>
        <w:rPr>
          <w:rFonts w:hint="eastAsia" w:ascii="宋体" w:hAnsi="宋体" w:eastAsia="宋体" w:cs="宋体"/>
          <w:color w:val="000000" w:themeColor="text1"/>
          <w:sz w:val="24"/>
          <w:szCs w:val="24"/>
          <w14:textFill>
            <w14:solidFill>
              <w14:schemeClr w14:val="tx1"/>
            </w14:solidFill>
          </w14:textFill>
        </w:rPr>
        <w:t>理念，设置了长者日托服务、康复等“一站式”的服务项目。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3、转介功能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除了提供直接服务以外，还可以通过转介的方式，根据长者的需求，把服务需求转介到其它服务中心和服务机构，满足长者多元化的服务需求。</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（六）服务内容：</w:t>
      </w:r>
    </w:p>
    <w:p>
      <w:pPr>
        <w:widowControl/>
        <w:tabs>
          <w:tab w:val="left" w:pos="5400"/>
        </w:tabs>
        <w:snapToGrid w:val="0"/>
        <w:spacing w:before="120" w:beforeLines="50" w:after="120" w:afterLines="50" w:line="360" w:lineRule="auto"/>
        <w:ind w:firstLine="240" w:firstLineChars="100"/>
        <w:jc w:val="left"/>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t>星光老年之家</w:t>
      </w:r>
      <w:r>
        <w:rPr>
          <w:rFonts w:hint="eastAsia" w:ascii="宋体" w:hAnsi="宋体" w:eastAsia="宋体" w:cs="宋体"/>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日间托管</w:t>
      </w:r>
      <w:ins w:id="0" w:author="麦家辉【华鑫】" w:date="2018-11-08T10:03:05Z">
        <w:r>
          <w:rPr>
            <w:rFonts w:hint="eastAsia" w:ascii="宋体" w:hAnsi="宋体" w:cs="宋体"/>
            <w:color w:val="000000" w:themeColor="text1"/>
            <w:sz w:val="24"/>
            <w:szCs w:val="24"/>
            <w:u w:val="none"/>
            <w:lang w:eastAsia="zh-CN"/>
            <w14:textFill>
              <w14:solidFill>
                <w14:schemeClr w14:val="tx1"/>
              </w14:solidFill>
            </w14:textFill>
          </w:rPr>
          <w:t>（</w:t>
        </w:r>
      </w:ins>
      <w:ins w:id="1" w:author="麦家辉【华鑫】" w:date="2018-11-08T10:03:08Z">
        <w:r>
          <w:rPr>
            <w:rFonts w:hint="eastAsia" w:ascii="宋体" w:hAnsi="宋体" w:cs="宋体"/>
            <w:color w:val="000000" w:themeColor="text1"/>
            <w:sz w:val="24"/>
            <w:szCs w:val="24"/>
            <w:u w:val="none"/>
            <w:lang w:eastAsia="zh-CN"/>
            <w14:textFill>
              <w14:solidFill>
                <w14:schemeClr w14:val="tx1"/>
              </w14:solidFill>
            </w14:textFill>
          </w:rPr>
          <w:t>需自带部分康复理疗设备</w:t>
        </w:r>
      </w:ins>
      <w:ins w:id="2" w:author="麦家辉【华鑫】" w:date="2018-11-08T10:03:05Z">
        <w:r>
          <w:rPr>
            <w:rFonts w:hint="eastAsia" w:ascii="宋体" w:hAnsi="宋体" w:cs="宋体"/>
            <w:color w:val="000000" w:themeColor="text1"/>
            <w:sz w:val="24"/>
            <w:szCs w:val="24"/>
            <w:u w:val="none"/>
            <w:lang w:eastAsia="zh-CN"/>
            <w14:textFill>
              <w14:solidFill>
                <w14:schemeClr w14:val="tx1"/>
              </w14:solidFill>
            </w14:textFill>
          </w:rPr>
          <w:t>）</w:t>
        </w:r>
      </w:ins>
      <w:r>
        <w:rPr>
          <w:rFonts w:hint="eastAsia" w:ascii="宋体" w:hAnsi="宋体" w:eastAsia="宋体" w:cs="宋体"/>
          <w:color w:val="000000" w:themeColor="text1"/>
          <w:sz w:val="24"/>
          <w:szCs w:val="24"/>
          <w:u w:val="none"/>
          <w14:textFill>
            <w14:solidFill>
              <w14:schemeClr w14:val="tx1"/>
            </w14:solidFill>
          </w14:textFill>
        </w:rPr>
        <w:t>、生活照料、助餐配餐、上门医疗、医疗保健、康复护理、临时托养、文化娱乐、精神慰藉、辅具租赁、临终关怀、安全援助</w:t>
      </w:r>
      <w:r>
        <w:rPr>
          <w:rFonts w:hint="eastAsia" w:ascii="宋体" w:hAnsi="宋体" w:cs="宋体"/>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适老化家庭改造等服务项目</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（七）服务设施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设置日间托管、临时托养、生活照料、助餐配餐、医疗保健、康复护理、辅具租赁、文化娱乐、精神慰藉、适老化家庭改造。</w:t>
      </w:r>
    </w:p>
    <w:p>
      <w:pPr>
        <w:widowControl/>
        <w:tabs>
          <w:tab w:val="left" w:pos="5400"/>
        </w:tabs>
        <w:snapToGrid w:val="0"/>
        <w:spacing w:before="120" w:beforeLines="50" w:after="120" w:afterLines="50" w:line="360" w:lineRule="auto"/>
        <w:ind w:firstLine="241" w:firstLineChars="1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（八）服务工时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1、最低</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工时</w:t>
      </w:r>
      <w:r>
        <w:rPr>
          <w:rFonts w:hint="eastAsia" w:ascii="宋体" w:hAnsi="宋体" w:eastAsia="宋体" w:cs="宋体"/>
          <w:color w:val="000000" w:themeColor="text1"/>
          <w:sz w:val="24"/>
          <w:szCs w:val="24"/>
          <w:lang w:eastAsia="zh-CN"/>
          <w14:textFill>
            <w14:solidFill>
              <w14:schemeClr w14:val="tx1"/>
            </w14:solidFill>
          </w14:textFill>
        </w:rPr>
        <w:t>量</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7500</w:t>
      </w:r>
      <w:r>
        <w:rPr>
          <w:rFonts w:hint="eastAsia" w:ascii="宋体" w:hAnsi="宋体" w:eastAsia="宋体" w:cs="宋体"/>
          <w:color w:val="000000" w:themeColor="text1"/>
          <w:sz w:val="24"/>
          <w:szCs w:val="24"/>
          <w14:textFill>
            <w14:solidFill>
              <w14:schemeClr w14:val="tx1"/>
            </w14:solidFill>
          </w14:textFill>
        </w:rPr>
        <w:t>小时（有效工时）/</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年</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2、最高</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工时</w:t>
      </w:r>
      <w:r>
        <w:rPr>
          <w:rFonts w:hint="eastAsia" w:ascii="宋体" w:hAnsi="宋体" w:eastAsia="宋体" w:cs="宋体"/>
          <w:color w:val="000000" w:themeColor="text1"/>
          <w:sz w:val="24"/>
          <w:szCs w:val="24"/>
          <w:lang w:eastAsia="zh-CN"/>
          <w14:textFill>
            <w14:solidFill>
              <w14:schemeClr w14:val="tx1"/>
            </w14:solidFill>
          </w14:textFill>
        </w:rPr>
        <w:t>量</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7500</w:t>
      </w:r>
      <w:r>
        <w:rPr>
          <w:rFonts w:hint="eastAsia" w:ascii="宋体" w:hAnsi="宋体" w:eastAsia="宋体" w:cs="宋体"/>
          <w:color w:val="000000" w:themeColor="text1"/>
          <w:sz w:val="24"/>
          <w:szCs w:val="24"/>
          <w14:textFill>
            <w14:solidFill>
              <w14:schemeClr w14:val="tx1"/>
            </w14:solidFill>
          </w14:textFill>
        </w:rPr>
        <w:t>小时（有效工时）×110%=</w:t>
      </w:r>
      <w:r>
        <w:rPr>
          <w:rFonts w:hint="eastAsia" w:ascii="宋体" w:hAnsi="宋体" w:cs="宋体"/>
          <w:color w:val="000000" w:themeColor="text1"/>
          <w:sz w:val="24"/>
          <w:szCs w:val="24"/>
          <w:lang w:val="en-US" w:eastAsia="zh-CN"/>
          <w14:textFill>
            <w14:solidFill>
              <w14:schemeClr w14:val="tx1"/>
            </w14:solidFill>
          </w14:textFill>
        </w:rPr>
        <w:t>8250</w:t>
      </w:r>
      <w:r>
        <w:rPr>
          <w:rFonts w:hint="eastAsia" w:ascii="宋体" w:hAnsi="宋体" w:eastAsia="宋体" w:cs="宋体"/>
          <w:color w:val="000000" w:themeColor="text1"/>
          <w:sz w:val="24"/>
          <w:szCs w:val="24"/>
          <w14:textFill>
            <w14:solidFill>
              <w14:schemeClr w14:val="tx1"/>
            </w14:solidFill>
          </w14:textFill>
        </w:rPr>
        <w:t>小时/</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年</w:t>
      </w: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三、项目评估及经费拨付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街道办事处采取不定期明察暗访的方式进行日常监督及开展定期检查。</w:t>
      </w:r>
      <w:r>
        <w:rPr>
          <w:rFonts w:hint="eastAsia" w:ascii="宋体" w:hAnsi="宋体" w:eastAsia="宋体" w:cs="宋体"/>
          <w:color w:val="000000" w:themeColor="text1"/>
          <w:sz w:val="24"/>
          <w:szCs w:val="24"/>
          <w:lang w:eastAsia="zh-CN"/>
          <w14:textFill>
            <w14:solidFill>
              <w14:schemeClr w14:val="tx1"/>
            </w14:solidFill>
          </w14:textFill>
        </w:rPr>
        <w:t>成交供应商</w:t>
      </w:r>
      <w:r>
        <w:rPr>
          <w:rFonts w:hint="eastAsia" w:ascii="宋体" w:hAnsi="宋体" w:eastAsia="宋体" w:cs="宋体"/>
          <w:color w:val="000000" w:themeColor="text1"/>
          <w:sz w:val="24"/>
          <w:szCs w:val="24"/>
          <w14:textFill>
            <w14:solidFill>
              <w14:schemeClr w14:val="tx1"/>
            </w14:solidFill>
          </w14:textFill>
        </w:rPr>
        <w:t>每月向</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14:textFill>
            <w14:solidFill>
              <w14:schemeClr w14:val="tx1"/>
            </w14:solidFill>
          </w14:textFill>
        </w:rPr>
        <w:t>街道办事处报告项目实施情况及经费使用情况。</w:t>
      </w:r>
      <w:r>
        <w:rPr>
          <w:rFonts w:hint="eastAsia" w:ascii="宋体" w:hAnsi="宋体" w:eastAsia="宋体" w:cs="宋体"/>
          <w:color w:val="000000" w:themeColor="text1"/>
          <w:sz w:val="24"/>
          <w:szCs w:val="24"/>
          <w:lang w:eastAsia="zh-CN"/>
          <w14:textFill>
            <w14:solidFill>
              <w14:schemeClr w14:val="tx1"/>
            </w14:solidFill>
          </w14:textFill>
        </w:rPr>
        <w:t>成交供应商</w:t>
      </w:r>
      <w:r>
        <w:rPr>
          <w:rFonts w:hint="eastAsia" w:ascii="宋体" w:hAnsi="宋体" w:eastAsia="宋体" w:cs="宋体"/>
          <w:color w:val="000000" w:themeColor="text1"/>
          <w:sz w:val="24"/>
          <w:szCs w:val="24"/>
          <w14:textFill>
            <w14:solidFill>
              <w14:schemeClr w14:val="tx1"/>
            </w14:solidFill>
          </w14:textFill>
        </w:rPr>
        <w:t>根据市、区的文件要求，接受上级部门的考核、评估与检查，如在相关的考核、评估及检查中如出现不达标或不合格的，将取消</w:t>
      </w:r>
      <w:r>
        <w:rPr>
          <w:rFonts w:hint="eastAsia" w:ascii="宋体" w:hAnsi="宋体" w:eastAsia="宋体" w:cs="宋体"/>
          <w:color w:val="000000" w:themeColor="text1"/>
          <w:sz w:val="24"/>
          <w:szCs w:val="24"/>
          <w:lang w:eastAsia="zh-CN"/>
          <w14:textFill>
            <w14:solidFill>
              <w14:schemeClr w14:val="tx1"/>
            </w14:solidFill>
          </w14:textFill>
        </w:rPr>
        <w:t>成交供应商</w:t>
      </w:r>
      <w:r>
        <w:rPr>
          <w:rFonts w:hint="eastAsia" w:ascii="宋体" w:hAnsi="宋体" w:eastAsia="宋体" w:cs="宋体"/>
          <w:color w:val="000000" w:themeColor="text1"/>
          <w:sz w:val="24"/>
          <w:szCs w:val="24"/>
          <w14:textFill>
            <w14:solidFill>
              <w14:schemeClr w14:val="tx1"/>
            </w14:solidFill>
          </w14:textFill>
        </w:rPr>
        <w:t>下一年度承办资格。</w:t>
      </w:r>
    </w:p>
    <w:p>
      <w:pPr>
        <w:pStyle w:val="2"/>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四、项目运营要求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承接机构</w:t>
      </w:r>
      <w:r>
        <w:rPr>
          <w:rFonts w:hint="eastAsia" w:ascii="宋体" w:hAnsi="宋体" w:eastAsia="宋体" w:cs="宋体"/>
          <w:color w:val="000000" w:themeColor="text1"/>
          <w:sz w:val="24"/>
          <w:szCs w:val="24"/>
          <w:lang w:eastAsia="zh-CN"/>
          <w14:textFill>
            <w14:solidFill>
              <w14:schemeClr w14:val="tx1"/>
            </w14:solidFill>
          </w14:textFill>
        </w:rPr>
        <w:t>必须要有相关街道居家养老服务的运营经验，并提供相关证明文件复印件加盖公章。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（二）</w:t>
      </w:r>
      <w:r>
        <w:rPr>
          <w:rFonts w:hint="eastAsia" w:ascii="宋体" w:hAnsi="宋体" w:cs="宋体"/>
          <w:color w:val="000000" w:themeColor="text1"/>
          <w:sz w:val="24"/>
          <w:szCs w:val="24"/>
          <w:lang w:eastAsia="zh-CN"/>
          <w14:textFill>
            <w14:solidFill>
              <w14:schemeClr w14:val="tx1"/>
            </w14:solidFill>
          </w14:textFill>
        </w:rPr>
        <w:t>承接机构应</w:t>
      </w:r>
      <w:r>
        <w:rPr>
          <w:rFonts w:hint="eastAsia" w:ascii="宋体" w:hAnsi="宋体" w:eastAsia="宋体" w:cs="宋体"/>
          <w:color w:val="000000" w:themeColor="text1"/>
          <w:sz w:val="24"/>
          <w:szCs w:val="24"/>
          <w:lang w:eastAsia="zh-CN"/>
          <w14:textFill>
            <w14:solidFill>
              <w14:schemeClr w14:val="tx1"/>
            </w14:solidFill>
          </w14:textFill>
        </w:rPr>
        <w:t>有单独承接中心中央厨房的能力，</w:t>
      </w:r>
      <w:r>
        <w:rPr>
          <w:rFonts w:hint="eastAsia" w:ascii="宋体" w:hAnsi="宋体" w:cs="宋体"/>
          <w:color w:val="000000" w:themeColor="text1"/>
          <w:sz w:val="24"/>
          <w:szCs w:val="24"/>
          <w:lang w:eastAsia="zh-CN"/>
          <w14:textFill>
            <w14:solidFill>
              <w14:schemeClr w14:val="tx1"/>
            </w14:solidFill>
          </w14:textFill>
        </w:rPr>
        <w:t>或相应配送餐资质</w:t>
      </w:r>
      <w:r>
        <w:rPr>
          <w:rFonts w:hint="eastAsia" w:ascii="宋体" w:hAnsi="宋体" w:eastAsia="宋体" w:cs="宋体"/>
          <w:color w:val="000000" w:themeColor="text1"/>
          <w:sz w:val="24"/>
          <w:szCs w:val="24"/>
          <w:lang w:eastAsia="zh-CN"/>
          <w14:textFill>
            <w14:solidFill>
              <w14:schemeClr w14:val="tx1"/>
            </w14:solidFill>
          </w14:textFill>
        </w:rPr>
        <w:t>服务辖区老人配餐就餐需要，并要维持就餐老人数日均</w:t>
      </w:r>
      <w:r>
        <w:rPr>
          <w:rFonts w:hint="eastAsia" w:ascii="宋体" w:hAnsi="宋体" w:cs="宋体"/>
          <w:color w:val="000000" w:themeColor="text1"/>
          <w:sz w:val="24"/>
          <w:szCs w:val="24"/>
          <w:lang w:val="en-US" w:eastAsia="zh-CN"/>
          <w14:textFill>
            <w14:solidFill>
              <w14:schemeClr w14:val="tx1"/>
            </w14:solidFill>
          </w14:textFill>
        </w:rPr>
        <w:t>50</w:t>
      </w:r>
      <w:r>
        <w:rPr>
          <w:rFonts w:hint="eastAsia" w:ascii="宋体" w:hAnsi="宋体" w:eastAsia="宋体" w:cs="宋体"/>
          <w:color w:val="000000" w:themeColor="text1"/>
          <w:sz w:val="24"/>
          <w:szCs w:val="24"/>
          <w:lang w:val="en-US" w:eastAsia="zh-CN"/>
          <w14:textFill>
            <w14:solidFill>
              <w14:schemeClr w14:val="tx1"/>
            </w14:solidFill>
          </w14:textFill>
        </w:rPr>
        <w:t>人以上,</w:t>
      </w:r>
      <w:r>
        <w:rPr>
          <w:rFonts w:hint="eastAsia" w:ascii="宋体" w:hAnsi="宋体" w:eastAsia="宋体" w:cs="宋体"/>
          <w:color w:val="000000" w:themeColor="text1"/>
          <w:sz w:val="24"/>
          <w:szCs w:val="24"/>
          <w:lang w:eastAsia="zh-CN"/>
          <w14:textFill>
            <w14:solidFill>
              <w14:schemeClr w14:val="tx1"/>
            </w14:solidFill>
          </w14:textFill>
        </w:rPr>
        <w:t>供应商须在</w:t>
      </w:r>
      <w:r>
        <w:rPr>
          <w:rFonts w:hint="eastAsia" w:ascii="宋体" w:hAnsi="宋体" w:cs="宋体"/>
          <w:color w:val="000000" w:themeColor="text1"/>
          <w:sz w:val="24"/>
          <w:szCs w:val="24"/>
          <w:lang w:eastAsia="zh-CN"/>
          <w14:textFill>
            <w14:solidFill>
              <w14:schemeClr w14:val="tx1"/>
            </w14:solidFill>
          </w14:textFill>
        </w:rPr>
        <w:t>相</w:t>
      </w:r>
      <w:r>
        <w:rPr>
          <w:rFonts w:hint="eastAsia" w:ascii="宋体" w:hAnsi="宋体" w:eastAsia="宋体" w:cs="宋体"/>
          <w:color w:val="000000" w:themeColor="text1"/>
          <w:sz w:val="24"/>
          <w:szCs w:val="24"/>
          <w:lang w:eastAsia="zh-CN"/>
          <w14:textFill>
            <w14:solidFill>
              <w14:schemeClr w14:val="tx1"/>
            </w14:solidFill>
          </w14:textFill>
        </w:rPr>
        <w:t>应文件中提供</w:t>
      </w:r>
      <w:r>
        <w:rPr>
          <w:rFonts w:hint="eastAsia" w:ascii="宋体" w:hAnsi="宋体" w:cs="宋体"/>
          <w:color w:val="000000" w:themeColor="text1"/>
          <w:sz w:val="24"/>
          <w:szCs w:val="24"/>
          <w:lang w:eastAsia="zh-CN"/>
          <w14:textFill>
            <w14:solidFill>
              <w14:schemeClr w14:val="tx1"/>
            </w14:solidFill>
          </w14:textFill>
        </w:rPr>
        <w:t>资质</w:t>
      </w:r>
      <w:r>
        <w:rPr>
          <w:rFonts w:hint="eastAsia" w:ascii="宋体" w:hAnsi="宋体" w:eastAsia="宋体" w:cs="宋体"/>
          <w:color w:val="000000" w:themeColor="text1"/>
          <w:sz w:val="24"/>
          <w:szCs w:val="24"/>
          <w:lang w:eastAsia="zh-CN"/>
          <w14:textFill>
            <w14:solidFill>
              <w14:schemeClr w14:val="tx1"/>
            </w14:solidFill>
          </w14:textFill>
        </w:rPr>
        <w:t>证明文件复印件加盖公章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（三）成交</w:t>
      </w:r>
      <w:r>
        <w:rPr>
          <w:rFonts w:hint="eastAsia" w:ascii="宋体" w:hAnsi="宋体" w:cs="宋体"/>
          <w:color w:val="000000" w:themeColor="text1"/>
          <w:sz w:val="24"/>
          <w:szCs w:val="24"/>
          <w:lang w:eastAsia="zh-CN"/>
          <w14:textFill>
            <w14:solidFill>
              <w14:schemeClr w14:val="tx1"/>
            </w14:solidFill>
          </w14:textFill>
        </w:rPr>
        <w:t>的承接机构</w:t>
      </w:r>
      <w:r>
        <w:rPr>
          <w:rFonts w:hint="eastAsia" w:ascii="宋体" w:hAnsi="宋体" w:eastAsia="宋体" w:cs="宋体"/>
          <w:color w:val="000000" w:themeColor="text1"/>
          <w:sz w:val="24"/>
          <w:szCs w:val="24"/>
          <w:lang w:eastAsia="zh-CN"/>
          <w14:textFill>
            <w14:solidFill>
              <w14:schemeClr w14:val="tx1"/>
            </w14:solidFill>
          </w14:textFill>
        </w:rPr>
        <w:t>项目负责人（</w:t>
      </w:r>
      <w:r>
        <w:rPr>
          <w:rFonts w:hint="eastAsia" w:ascii="宋体" w:hAnsi="宋体" w:eastAsia="宋体" w:cs="宋体"/>
          <w:color w:val="000000" w:themeColor="text1"/>
          <w:sz w:val="24"/>
          <w:szCs w:val="24"/>
          <w:lang w:val="en-US" w:eastAsia="zh-CN"/>
          <w14:textFill>
            <w14:solidFill>
              <w14:schemeClr w14:val="tx1"/>
            </w14:solidFill>
          </w14:textFill>
        </w:rPr>
        <w:t>1人）</w:t>
      </w:r>
      <w:r>
        <w:rPr>
          <w:rFonts w:hint="eastAsia" w:ascii="宋体" w:hAnsi="宋体" w:eastAsia="宋体" w:cs="宋体"/>
          <w:color w:val="000000" w:themeColor="text1"/>
          <w:sz w:val="24"/>
          <w:szCs w:val="24"/>
          <w:lang w:eastAsia="zh-CN"/>
          <w14:textFill>
            <w14:solidFill>
              <w14:schemeClr w14:val="tx1"/>
            </w14:solidFill>
          </w14:textFill>
        </w:rPr>
        <w:t>应具备</w:t>
      </w:r>
      <w:r>
        <w:rPr>
          <w:rFonts w:hint="eastAsia" w:ascii="宋体" w:hAnsi="宋体" w:eastAsia="宋体" w:cs="宋体"/>
          <w:color w:val="000000" w:themeColor="text1"/>
          <w:sz w:val="24"/>
          <w:szCs w:val="24"/>
          <w:lang w:val="en-US" w:eastAsia="zh-CN"/>
          <w14:textFill>
            <w14:solidFill>
              <w14:schemeClr w14:val="tx1"/>
            </w14:solidFill>
          </w14:textFill>
        </w:rPr>
        <w:t>中</w:t>
      </w:r>
      <w:r>
        <w:rPr>
          <w:rFonts w:hint="eastAsia" w:ascii="宋体" w:hAnsi="宋体" w:eastAsia="宋体" w:cs="宋体"/>
          <w:color w:val="000000" w:themeColor="text1"/>
          <w:sz w:val="24"/>
          <w:szCs w:val="24"/>
          <w:lang w:eastAsia="zh-CN"/>
          <w14:textFill>
            <w14:solidFill>
              <w14:schemeClr w14:val="tx1"/>
            </w14:solidFill>
          </w14:textFill>
        </w:rPr>
        <w:t>级社会工作师及以上资质，与资助对象的配备比例不低于1:50（成交</w:t>
      </w:r>
      <w:r>
        <w:rPr>
          <w:rFonts w:hint="eastAsia" w:ascii="宋体" w:hAnsi="宋体" w:cs="宋体"/>
          <w:color w:val="000000" w:themeColor="text1"/>
          <w:sz w:val="24"/>
          <w:szCs w:val="24"/>
          <w:lang w:eastAsia="zh-CN"/>
          <w14:textFill>
            <w14:solidFill>
              <w14:schemeClr w14:val="tx1"/>
            </w14:solidFill>
          </w14:textFill>
        </w:rPr>
        <w:t>承接机构</w:t>
      </w:r>
      <w:r>
        <w:rPr>
          <w:rFonts w:hint="eastAsia" w:ascii="宋体" w:hAnsi="宋体" w:eastAsia="宋体" w:cs="宋体"/>
          <w:color w:val="000000" w:themeColor="text1"/>
          <w:sz w:val="24"/>
          <w:szCs w:val="24"/>
          <w:lang w:eastAsia="zh-CN"/>
          <w14:textFill>
            <w14:solidFill>
              <w14:schemeClr w14:val="tx1"/>
            </w14:solidFill>
          </w14:textFill>
        </w:rPr>
        <w:t>需要按照实际服务对象人数适当调整人员数量），负责整个中心日常运作，统筹管理，对接街道、居委；做好项目管理等相关工作；依托居家养老服务部承接服务申请，根据街道养老管理员制定的有服务方案，跟踪服务情况等具体事务工作；负责设施建设、运营资金申请和服务资助核实。</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社工（</w:t>
      </w:r>
      <w:r>
        <w:rPr>
          <w:rFonts w:hint="eastAsia" w:ascii="宋体" w:hAnsi="宋体" w:cs="宋体"/>
          <w:color w:val="000000" w:themeColor="text1"/>
          <w:sz w:val="24"/>
          <w:szCs w:val="24"/>
          <w:lang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人</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cs="宋体"/>
          <w:color w:val="000000" w:themeColor="text1"/>
          <w:sz w:val="24"/>
          <w:szCs w:val="24"/>
          <w:lang w:eastAsia="zh-CN"/>
          <w14:textFill>
            <w14:solidFill>
              <w14:schemeClr w14:val="tx1"/>
            </w14:solidFill>
          </w14:textFill>
        </w:rPr>
        <w:t>日间托老服务中心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各社区</w:t>
      </w:r>
      <w:r>
        <w:rPr>
          <w:rFonts w:hint="eastAsia" w:ascii="宋体" w:hAnsi="宋体" w:eastAsia="宋体" w:cs="宋体"/>
          <w:color w:val="000000" w:themeColor="text1"/>
          <w:sz w:val="24"/>
          <w:szCs w:val="24"/>
          <w:lang w:eastAsia="zh-CN"/>
          <w14:textFill>
            <w14:solidFill>
              <w14:schemeClr w14:val="tx1"/>
            </w14:solidFill>
          </w14:textFill>
        </w:rPr>
        <w:t>星光老年之家的服务运营；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护士</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1人</w:t>
      </w:r>
      <w:r>
        <w:rPr>
          <w:rFonts w:hint="eastAsia" w:ascii="宋体" w:hAnsi="宋体" w:eastAsia="宋体" w:cs="宋体"/>
          <w:color w:val="000000" w:themeColor="text1"/>
          <w:sz w:val="24"/>
          <w:szCs w:val="24"/>
          <w:lang w:eastAsia="zh-CN"/>
          <w14:textFill>
            <w14:solidFill>
              <w14:schemeClr w14:val="tx1"/>
            </w14:solidFill>
          </w14:textFill>
        </w:rPr>
        <w:t>）：具有职业护士资格证，</w:t>
      </w:r>
      <w:r>
        <w:rPr>
          <w:rFonts w:hint="eastAsia" w:ascii="宋体" w:hAnsi="宋体" w:cs="宋体"/>
          <w:color w:val="000000" w:themeColor="text1"/>
          <w:sz w:val="24"/>
          <w:szCs w:val="24"/>
          <w:lang w:eastAsia="zh-CN"/>
          <w14:textFill>
            <w14:solidFill>
              <w14:schemeClr w14:val="tx1"/>
            </w14:solidFill>
          </w14:textFill>
        </w:rPr>
        <w:t>可兼职，</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cs="宋体"/>
          <w:color w:val="000000" w:themeColor="text1"/>
          <w:sz w:val="24"/>
          <w:szCs w:val="24"/>
          <w:lang w:eastAsia="zh-CN"/>
          <w14:textFill>
            <w14:solidFill>
              <w14:schemeClr w14:val="tx1"/>
            </w14:solidFill>
          </w14:textFill>
        </w:rPr>
        <w:t>日间托老服务中心</w:t>
      </w:r>
      <w:r>
        <w:rPr>
          <w:rFonts w:hint="eastAsia" w:ascii="宋体" w:hAnsi="宋体" w:eastAsia="宋体" w:cs="宋体"/>
          <w:color w:val="000000" w:themeColor="text1"/>
          <w:sz w:val="24"/>
          <w:szCs w:val="24"/>
          <w:lang w:eastAsia="zh-CN"/>
          <w14:textFill>
            <w14:solidFill>
              <w14:schemeClr w14:val="tx1"/>
            </w14:solidFill>
          </w14:textFill>
        </w:rPr>
        <w:t>、各社区星光之家的医疗保健、康复护理服务；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护理员（</w:t>
      </w:r>
      <w:r>
        <w:rPr>
          <w:rFonts w:hint="eastAsia" w:ascii="宋体" w:hAnsi="宋体" w:eastAsia="宋体" w:cs="宋体"/>
          <w:color w:val="000000" w:themeColor="text1"/>
          <w:sz w:val="24"/>
          <w:szCs w:val="24"/>
          <w:lang w:val="en-US" w:eastAsia="zh-CN"/>
          <w14:textFill>
            <w14:solidFill>
              <w14:schemeClr w14:val="tx1"/>
            </w14:solidFill>
          </w14:textFill>
        </w:rPr>
        <w:t>1人</w:t>
      </w:r>
      <w:r>
        <w:rPr>
          <w:rFonts w:hint="eastAsia" w:ascii="宋体" w:hAnsi="宋体" w:eastAsia="宋体" w:cs="宋体"/>
          <w:color w:val="000000" w:themeColor="text1"/>
          <w:sz w:val="24"/>
          <w:szCs w:val="24"/>
          <w:lang w:eastAsia="zh-CN"/>
          <w14:textFill>
            <w14:solidFill>
              <w14:schemeClr w14:val="tx1"/>
            </w14:solidFill>
          </w14:textFill>
        </w:rPr>
        <w:t>）：具有护理员资格证，协助负责</w:t>
      </w:r>
      <w:r>
        <w:rPr>
          <w:rFonts w:hint="eastAsia" w:ascii="宋体" w:hAnsi="宋体" w:cs="宋体"/>
          <w:color w:val="000000" w:themeColor="text1"/>
          <w:sz w:val="24"/>
          <w:szCs w:val="24"/>
          <w:lang w:eastAsia="zh-CN"/>
          <w14:textFill>
            <w14:solidFill>
              <w14:schemeClr w14:val="tx1"/>
            </w14:solidFill>
          </w14:textFill>
        </w:rPr>
        <w:t>日间托老服务中心</w:t>
      </w:r>
      <w:r>
        <w:rPr>
          <w:rFonts w:hint="eastAsia" w:ascii="宋体" w:hAnsi="宋体" w:eastAsia="宋体" w:cs="宋体"/>
          <w:color w:val="000000" w:themeColor="text1"/>
          <w:sz w:val="24"/>
          <w:szCs w:val="24"/>
          <w:lang w:eastAsia="zh-CN"/>
          <w14:textFill>
            <w14:solidFill>
              <w14:schemeClr w14:val="tx1"/>
            </w14:solidFill>
          </w14:textFill>
        </w:rPr>
        <w:t>、各社区星光之家的医疗保健、康复护理服务、生活照料等服务；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医生</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1人</w:t>
      </w:r>
      <w:r>
        <w:rPr>
          <w:rFonts w:hint="eastAsia" w:ascii="宋体" w:hAnsi="宋体" w:eastAsia="宋体" w:cs="宋体"/>
          <w:color w:val="000000" w:themeColor="text1"/>
          <w:sz w:val="24"/>
          <w:szCs w:val="24"/>
          <w:lang w:eastAsia="zh-CN"/>
          <w14:textFill>
            <w14:solidFill>
              <w14:schemeClr w14:val="tx1"/>
            </w14:solidFill>
          </w14:textFill>
        </w:rPr>
        <w:t>）：具有执业医师资格，</w:t>
      </w:r>
      <w:r>
        <w:rPr>
          <w:rFonts w:hint="eastAsia" w:ascii="宋体" w:hAnsi="宋体" w:cs="宋体"/>
          <w:color w:val="000000" w:themeColor="text1"/>
          <w:sz w:val="24"/>
          <w:szCs w:val="24"/>
          <w:lang w:eastAsia="zh-CN"/>
          <w14:textFill>
            <w14:solidFill>
              <w14:schemeClr w14:val="tx1"/>
            </w14:solidFill>
          </w14:textFill>
        </w:rPr>
        <w:t>可兼职，</w:t>
      </w:r>
      <w:r>
        <w:rPr>
          <w:rFonts w:hint="eastAsia" w:ascii="宋体" w:hAnsi="宋体" w:eastAsia="宋体" w:cs="宋体"/>
          <w:color w:val="000000" w:themeColor="text1"/>
          <w:sz w:val="24"/>
          <w:szCs w:val="24"/>
          <w:lang w:eastAsia="zh-CN"/>
          <w14:textFill>
            <w14:solidFill>
              <w14:schemeClr w14:val="tx1"/>
            </w14:solidFill>
          </w14:textFill>
        </w:rPr>
        <w:t>负责</w:t>
      </w:r>
      <w:r>
        <w:rPr>
          <w:rFonts w:hint="eastAsia" w:ascii="宋体" w:hAnsi="宋体" w:cs="宋体"/>
          <w:color w:val="000000" w:themeColor="text1"/>
          <w:sz w:val="24"/>
          <w:szCs w:val="24"/>
          <w:lang w:eastAsia="zh-CN"/>
          <w14:textFill>
            <w14:solidFill>
              <w14:schemeClr w14:val="tx1"/>
            </w14:solidFill>
          </w14:textFill>
        </w:rPr>
        <w:t>日间托老服务中心</w:t>
      </w:r>
      <w:r>
        <w:rPr>
          <w:rFonts w:hint="eastAsia" w:ascii="宋体" w:hAnsi="宋体" w:eastAsia="宋体" w:cs="宋体"/>
          <w:color w:val="000000" w:themeColor="text1"/>
          <w:sz w:val="24"/>
          <w:szCs w:val="24"/>
          <w:lang w:eastAsia="zh-CN"/>
          <w14:textFill>
            <w14:solidFill>
              <w14:schemeClr w14:val="tx1"/>
            </w14:solidFill>
          </w14:textFill>
        </w:rPr>
        <w:t>、各社区星光之家的医疗保健、康复护理服务等服务。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承接机构</w:t>
      </w:r>
      <w:r>
        <w:rPr>
          <w:rFonts w:hint="eastAsia" w:ascii="宋体" w:hAnsi="宋体" w:eastAsia="宋体" w:cs="宋体"/>
          <w:color w:val="000000" w:themeColor="text1"/>
          <w:sz w:val="24"/>
          <w:szCs w:val="24"/>
          <w:lang w:eastAsia="zh-CN"/>
          <w14:textFill>
            <w14:solidFill>
              <w14:schemeClr w14:val="tx1"/>
            </w14:solidFill>
          </w14:textFill>
        </w:rPr>
        <w:t>须在响应文件中提供上述人员的资质、社保等相关证明文件复印件加盖公章。</w:t>
      </w:r>
    </w:p>
    <w:p>
      <w:pPr>
        <w:pStyle w:val="2"/>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五、服务期限</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自合同签订之日起为期</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每年期末接受</w:t>
      </w:r>
      <w:r>
        <w:rPr>
          <w:rFonts w:hint="eastAsia" w:ascii="宋体" w:hAnsi="宋体" w:cs="宋体"/>
          <w:color w:val="000000" w:themeColor="text1"/>
          <w:sz w:val="24"/>
          <w:szCs w:val="24"/>
          <w:lang w:val="en-US" w:eastAsia="zh-CN"/>
          <w14:textFill>
            <w14:solidFill>
              <w14:schemeClr w14:val="tx1"/>
            </w14:solidFill>
          </w14:textFill>
        </w:rPr>
        <w:t>政府评估，如无统一评估，邀请</w:t>
      </w:r>
      <w:r>
        <w:rPr>
          <w:rFonts w:hint="eastAsia" w:ascii="宋体" w:hAnsi="宋体" w:eastAsia="宋体" w:cs="宋体"/>
          <w:color w:val="000000" w:themeColor="text1"/>
          <w:sz w:val="24"/>
          <w:szCs w:val="24"/>
          <w:lang w:val="en-US" w:eastAsia="zh-CN"/>
          <w14:textFill>
            <w14:solidFill>
              <w14:schemeClr w14:val="tx1"/>
            </w14:solidFill>
          </w14:textFill>
        </w:rPr>
        <w:t>第三方评估机构</w:t>
      </w:r>
      <w:r>
        <w:rPr>
          <w:rFonts w:hint="eastAsia" w:ascii="宋体" w:hAnsi="宋体" w:eastAsia="宋体" w:cs="宋体"/>
          <w:color w:val="000000" w:themeColor="text1"/>
          <w:sz w:val="24"/>
          <w:szCs w:val="24"/>
          <w:lang w:eastAsia="zh-CN"/>
          <w14:textFill>
            <w14:solidFill>
              <w14:schemeClr w14:val="tx1"/>
            </w14:solidFill>
          </w14:textFill>
        </w:rPr>
        <w:t>考核。</w:t>
      </w:r>
      <w:r>
        <w:rPr>
          <w:rFonts w:hint="eastAsia" w:ascii="宋体" w:hAnsi="宋体" w:cs="宋体"/>
          <w:color w:val="000000" w:themeColor="text1"/>
          <w:sz w:val="24"/>
          <w:szCs w:val="24"/>
          <w:lang w:val="en-US" w:eastAsia="zh-CN"/>
          <w14:textFill>
            <w14:solidFill>
              <w14:schemeClr w14:val="tx1"/>
            </w14:solidFill>
          </w14:textFill>
        </w:rPr>
        <w:t>如果服务机构的服务令购买方满意，可优先享有本街下一年度老人服务项目的承接权。</w:t>
      </w:r>
    </w:p>
    <w:p>
      <w:pPr>
        <w:pStyle w:val="2"/>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六、付款方式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本项目的款项均以</w:t>
      </w:r>
      <w:r>
        <w:rPr>
          <w:rFonts w:hint="eastAsia" w:ascii="宋体" w:hAnsi="宋体" w:cs="宋体"/>
          <w:color w:val="000000" w:themeColor="text1"/>
          <w:sz w:val="24"/>
          <w:szCs w:val="24"/>
          <w:lang w:eastAsia="zh-CN"/>
          <w14:textFill>
            <w14:solidFill>
              <w14:schemeClr w14:val="tx1"/>
            </w14:solidFill>
          </w14:textFill>
        </w:rPr>
        <w:t>转账</w:t>
      </w:r>
      <w:r>
        <w:rPr>
          <w:rFonts w:hint="eastAsia" w:ascii="宋体" w:hAnsi="宋体" w:eastAsia="宋体" w:cs="宋体"/>
          <w:color w:val="000000" w:themeColor="text1"/>
          <w:sz w:val="24"/>
          <w:szCs w:val="24"/>
          <w:lang w:eastAsia="zh-CN"/>
          <w14:textFill>
            <w14:solidFill>
              <w14:schemeClr w14:val="tx1"/>
            </w14:solidFill>
          </w14:textFill>
        </w:rPr>
        <w:t>方式支付，支付的所需文件、时间和金额如下：</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合同；</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验收报告（加盖</w:t>
      </w:r>
      <w:r>
        <w:rPr>
          <w:rFonts w:hint="eastAsia" w:ascii="宋体" w:hAnsi="宋体" w:cs="宋体"/>
          <w:color w:val="000000" w:themeColor="text1"/>
          <w:sz w:val="24"/>
          <w:szCs w:val="24"/>
          <w:lang w:eastAsia="zh-CN"/>
          <w14:textFill>
            <w14:solidFill>
              <w14:schemeClr w14:val="tx1"/>
            </w14:solidFill>
          </w14:textFill>
        </w:rPr>
        <w:t>服务购买方</w:t>
      </w:r>
      <w:r>
        <w:rPr>
          <w:rFonts w:hint="eastAsia" w:ascii="宋体" w:hAnsi="宋体" w:eastAsia="宋体" w:cs="宋体"/>
          <w:color w:val="000000" w:themeColor="text1"/>
          <w:sz w:val="24"/>
          <w:szCs w:val="24"/>
          <w:lang w:eastAsia="zh-CN"/>
          <w14:textFill>
            <w14:solidFill>
              <w14:schemeClr w14:val="tx1"/>
            </w14:solidFill>
          </w14:textFill>
        </w:rPr>
        <w:t>公章）；</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中选</w:t>
      </w:r>
      <w:r>
        <w:rPr>
          <w:rFonts w:hint="eastAsia" w:ascii="宋体" w:hAnsi="宋体" w:eastAsia="宋体" w:cs="宋体"/>
          <w:color w:val="000000" w:themeColor="text1"/>
          <w:sz w:val="24"/>
          <w:szCs w:val="24"/>
          <w:lang w:eastAsia="zh-CN"/>
          <w14:textFill>
            <w14:solidFill>
              <w14:schemeClr w14:val="tx1"/>
            </w14:solidFill>
          </w14:textFill>
        </w:rPr>
        <w:t>通知书。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合同签订后，相应服务在经</w:t>
      </w:r>
      <w:r>
        <w:rPr>
          <w:rFonts w:hint="eastAsia" w:ascii="宋体" w:hAnsi="宋体" w:cs="宋体"/>
          <w:color w:val="000000" w:themeColor="text1"/>
          <w:sz w:val="24"/>
          <w:szCs w:val="24"/>
          <w:lang w:eastAsia="zh-CN"/>
          <w14:textFill>
            <w14:solidFill>
              <w14:schemeClr w14:val="tx1"/>
            </w14:solidFill>
          </w14:textFill>
        </w:rPr>
        <w:t>珠吉</w:t>
      </w:r>
      <w:r>
        <w:rPr>
          <w:rFonts w:hint="eastAsia" w:ascii="宋体" w:hAnsi="宋体" w:eastAsia="宋体" w:cs="宋体"/>
          <w:color w:val="000000" w:themeColor="text1"/>
          <w:sz w:val="24"/>
          <w:szCs w:val="24"/>
          <w:lang w:eastAsia="zh-CN"/>
          <w14:textFill>
            <w14:solidFill>
              <w14:schemeClr w14:val="tx1"/>
            </w14:solidFill>
          </w14:textFill>
        </w:rPr>
        <w:t>街道办事处审核后，</w:t>
      </w:r>
      <w:r>
        <w:rPr>
          <w:rFonts w:hint="eastAsia" w:ascii="宋体" w:hAnsi="宋体" w:cs="宋体"/>
          <w:color w:val="000000" w:themeColor="text1"/>
          <w:sz w:val="24"/>
          <w:szCs w:val="24"/>
          <w:lang w:eastAsia="zh-CN"/>
          <w14:textFill>
            <w14:solidFill>
              <w14:schemeClr w14:val="tx1"/>
            </w14:solidFill>
          </w14:textFill>
        </w:rPr>
        <w:t>实行分期付款，</w:t>
      </w:r>
      <w:r>
        <w:rPr>
          <w:rFonts w:hint="eastAsia" w:ascii="宋体" w:hAnsi="宋体" w:eastAsia="宋体" w:cs="宋体"/>
          <w:color w:val="000000" w:themeColor="text1"/>
          <w:sz w:val="24"/>
          <w:szCs w:val="24"/>
          <w:lang w:eastAsia="zh-CN"/>
          <w14:textFill>
            <w14:solidFill>
              <w14:schemeClr w14:val="tx1"/>
            </w14:solidFill>
          </w14:textFill>
        </w:rPr>
        <w:t>按照政府支付流程向财政支付主管部门办理申请合同</w:t>
      </w:r>
      <w:r>
        <w:rPr>
          <w:rFonts w:hint="eastAsia" w:ascii="宋体" w:hAnsi="宋体" w:cs="宋体"/>
          <w:color w:val="000000" w:themeColor="text1"/>
          <w:sz w:val="24"/>
          <w:szCs w:val="24"/>
          <w:lang w:eastAsia="zh-CN"/>
          <w14:textFill>
            <w14:solidFill>
              <w14:schemeClr w14:val="tx1"/>
            </w14:solidFill>
          </w14:textFill>
        </w:rPr>
        <w:t>约</w:t>
      </w:r>
      <w:r>
        <w:rPr>
          <w:rFonts w:hint="eastAsia" w:ascii="宋体" w:hAnsi="宋体" w:cs="宋体"/>
          <w:color w:val="000000" w:themeColor="text1"/>
          <w:sz w:val="24"/>
          <w:szCs w:val="24"/>
          <w:lang w:val="en-US" w:eastAsia="zh-CN"/>
          <w14:textFill>
            <w14:solidFill>
              <w14:schemeClr w14:val="tx1"/>
            </w14:solidFill>
          </w14:textFill>
        </w:rPr>
        <w:t>50%</w:t>
      </w:r>
      <w:r>
        <w:rPr>
          <w:rFonts w:hint="eastAsia" w:ascii="宋体" w:hAnsi="宋体" w:eastAsia="宋体" w:cs="宋体"/>
          <w:color w:val="000000" w:themeColor="text1"/>
          <w:sz w:val="24"/>
          <w:szCs w:val="24"/>
          <w:lang w:eastAsia="zh-CN"/>
          <w14:textFill>
            <w14:solidFill>
              <w14:schemeClr w14:val="tx1"/>
            </w14:solidFill>
          </w14:textFill>
        </w:rPr>
        <w:t>付给成交</w:t>
      </w:r>
      <w:r>
        <w:rPr>
          <w:rFonts w:hint="eastAsia" w:ascii="宋体" w:hAnsi="宋体" w:cs="宋体"/>
          <w:color w:val="000000" w:themeColor="text1"/>
          <w:sz w:val="24"/>
          <w:szCs w:val="24"/>
          <w:lang w:eastAsia="zh-CN"/>
          <w14:textFill>
            <w14:solidFill>
              <w14:schemeClr w14:val="tx1"/>
            </w14:solidFill>
          </w14:textFill>
        </w:rPr>
        <w:t>的承接机构</w:t>
      </w:r>
      <w:r>
        <w:rPr>
          <w:rFonts w:hint="eastAsia" w:ascii="宋体" w:hAnsi="宋体" w:eastAsia="宋体" w:cs="宋体"/>
          <w:color w:val="000000" w:themeColor="text1"/>
          <w:sz w:val="24"/>
          <w:szCs w:val="24"/>
          <w:lang w:eastAsia="zh-CN"/>
          <w14:textFill>
            <w14:solidFill>
              <w14:schemeClr w14:val="tx1"/>
            </w14:solidFill>
          </w14:textFill>
        </w:rPr>
        <w:t>，尾款</w:t>
      </w:r>
      <w:r>
        <w:rPr>
          <w:rFonts w:hint="eastAsia" w:ascii="宋体" w:hAnsi="宋体" w:cs="宋体"/>
          <w:color w:val="000000" w:themeColor="text1"/>
          <w:sz w:val="24"/>
          <w:szCs w:val="24"/>
          <w:lang w:eastAsia="zh-CN"/>
          <w14:textFill>
            <w14:solidFill>
              <w14:schemeClr w14:val="tx1"/>
            </w14:solidFill>
          </w14:textFill>
        </w:rPr>
        <w:t>承接机构</w:t>
      </w:r>
      <w:r>
        <w:rPr>
          <w:rFonts w:hint="eastAsia" w:ascii="宋体" w:hAnsi="宋体" w:eastAsia="宋体" w:cs="宋体"/>
          <w:color w:val="000000" w:themeColor="text1"/>
          <w:sz w:val="24"/>
          <w:szCs w:val="24"/>
          <w:lang w:eastAsia="zh-CN"/>
          <w14:textFill>
            <w14:solidFill>
              <w14:schemeClr w14:val="tx1"/>
            </w14:solidFill>
          </w14:textFill>
        </w:rPr>
        <w:t>凭本年度评估为合格以上的年度评估报告，</w:t>
      </w:r>
      <w:r>
        <w:rPr>
          <w:rFonts w:hint="eastAsia" w:ascii="宋体" w:hAnsi="宋体" w:cs="宋体"/>
          <w:color w:val="000000" w:themeColor="text1"/>
          <w:sz w:val="24"/>
          <w:szCs w:val="24"/>
          <w:lang w:eastAsia="zh-CN"/>
          <w14:textFill>
            <w14:solidFill>
              <w14:schemeClr w14:val="tx1"/>
            </w14:solidFill>
          </w14:textFill>
        </w:rPr>
        <w:t>按合同的</w:t>
      </w:r>
      <w:r>
        <w:rPr>
          <w:rFonts w:hint="eastAsia" w:ascii="宋体" w:hAnsi="宋体" w:cs="宋体"/>
          <w:color w:val="000000" w:themeColor="text1"/>
          <w:sz w:val="24"/>
          <w:szCs w:val="24"/>
          <w:lang w:val="en-US" w:eastAsia="zh-CN"/>
          <w14:textFill>
            <w14:solidFill>
              <w14:schemeClr w14:val="tx1"/>
            </w14:solidFill>
          </w14:textFill>
        </w:rPr>
        <w:t>50%</w:t>
      </w:r>
      <w:r>
        <w:rPr>
          <w:rFonts w:hint="eastAsia" w:ascii="宋体" w:hAnsi="宋体" w:eastAsia="宋体" w:cs="宋体"/>
          <w:color w:val="000000" w:themeColor="text1"/>
          <w:sz w:val="24"/>
          <w:szCs w:val="24"/>
          <w:lang w:eastAsia="zh-CN"/>
          <w14:textFill>
            <w14:solidFill>
              <w14:schemeClr w14:val="tx1"/>
            </w14:solidFill>
          </w14:textFill>
        </w:rPr>
        <w:t>予以支付</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成交供应商需</w:t>
      </w:r>
      <w:r>
        <w:rPr>
          <w:rFonts w:hint="eastAsia" w:ascii="宋体" w:hAnsi="宋体" w:cs="宋体"/>
          <w:color w:val="000000" w:themeColor="text1"/>
          <w:sz w:val="24"/>
          <w:szCs w:val="24"/>
          <w:lang w:eastAsia="zh-CN"/>
          <w14:textFill>
            <w14:solidFill>
              <w14:schemeClr w14:val="tx1"/>
            </w14:solidFill>
          </w14:textFill>
        </w:rPr>
        <w:t>按时</w:t>
      </w:r>
      <w:r>
        <w:rPr>
          <w:rFonts w:hint="eastAsia" w:ascii="宋体" w:hAnsi="宋体" w:eastAsia="宋体" w:cs="宋体"/>
          <w:color w:val="000000" w:themeColor="text1"/>
          <w:sz w:val="24"/>
          <w:szCs w:val="24"/>
          <w:lang w:eastAsia="zh-CN"/>
          <w14:textFill>
            <w14:solidFill>
              <w14:schemeClr w14:val="tx1"/>
            </w14:solidFill>
          </w14:textFill>
        </w:rPr>
        <w:t>提供正式</w:t>
      </w:r>
      <w:r>
        <w:rPr>
          <w:rFonts w:hint="eastAsia" w:ascii="宋体" w:hAnsi="宋体" w:cs="宋体"/>
          <w:color w:val="000000" w:themeColor="text1"/>
          <w:sz w:val="24"/>
          <w:szCs w:val="24"/>
          <w:lang w:eastAsia="zh-CN"/>
          <w14:textFill>
            <w14:solidFill>
              <w14:schemeClr w14:val="tx1"/>
            </w14:solidFill>
          </w14:textFill>
        </w:rPr>
        <w:t>的等额</w:t>
      </w:r>
      <w:r>
        <w:rPr>
          <w:rFonts w:hint="eastAsia" w:ascii="宋体" w:hAnsi="宋体" w:eastAsia="宋体" w:cs="宋体"/>
          <w:color w:val="000000" w:themeColor="text1"/>
          <w:sz w:val="24"/>
          <w:szCs w:val="24"/>
          <w:lang w:eastAsia="zh-CN"/>
          <w14:textFill>
            <w14:solidFill>
              <w14:schemeClr w14:val="tx1"/>
            </w14:solidFill>
          </w14:textFill>
        </w:rPr>
        <w:t>发票。</w:t>
      </w:r>
    </w:p>
    <w:p>
      <w:pPr>
        <w:pStyle w:val="2"/>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widowControl/>
        <w:tabs>
          <w:tab w:val="left" w:pos="5400"/>
        </w:tabs>
        <w:snapToGrid w:val="0"/>
        <w:spacing w:before="120" w:beforeLines="50" w:after="120" w:afterLines="50" w:line="360" w:lineRule="auto"/>
        <w:jc w:val="left"/>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lang w:val="en-US" w:eastAsia="zh-CN"/>
          <w14:textFill>
            <w14:solidFill>
              <w14:schemeClr w14:val="tx1"/>
            </w14:solidFill>
          </w14:textFill>
        </w:rPr>
        <w:t>七</w:t>
      </w:r>
      <w:r>
        <w:rPr>
          <w:rFonts w:hint="eastAsia" w:ascii="黑体" w:hAnsi="黑体" w:eastAsia="黑体" w:cs="黑体"/>
          <w:b/>
          <w:color w:val="000000" w:themeColor="text1"/>
          <w:kern w:val="0"/>
          <w:sz w:val="28"/>
          <w:szCs w:val="28"/>
          <w14:textFill>
            <w14:solidFill>
              <w14:schemeClr w14:val="tx1"/>
            </w14:solidFill>
          </w14:textFill>
        </w:rPr>
        <w:t>、其他要求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政府资助对象增减时费用计算方法：当月15 日（含）前增加的服务对象，服务费按一个月进行计算；当月15 日后增加对对象，服务费按照半个月计算。当月15 日（含）前终止的服务对象，服务费按半月进行计算；当月15 日后终止服务的对象，服务费按照一个月计算。</w:t>
      </w:r>
    </w:p>
    <w:p>
      <w:pPr>
        <w:pStyle w:val="2"/>
        <w:rPr>
          <w:rFonts w:hint="eastAsia" w:eastAsia="宋体"/>
          <w:lang w:val="en-US" w:eastAsia="zh-CN"/>
        </w:rPr>
      </w:pPr>
      <w:r>
        <w:rPr>
          <w:rFonts w:hint="eastAsia" w:ascii="宋体" w:hAnsi="宋体" w:cs="宋体"/>
          <w:color w:val="000000" w:themeColor="text1"/>
          <w:sz w:val="24"/>
          <w:szCs w:val="24"/>
          <w:lang w:val="en-US" w:eastAsia="zh-CN"/>
          <w14:textFill>
            <w14:solidFill>
              <w14:schemeClr w14:val="tx1"/>
            </w14:solidFill>
          </w14:textFill>
        </w:rPr>
        <w:t xml:space="preserve">    </w:t>
      </w:r>
    </w:p>
    <w:p>
      <w:pPr>
        <w:spacing w:line="360" w:lineRule="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7021"/>
    <w:multiLevelType w:val="singleLevel"/>
    <w:tmpl w:val="22D27021"/>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麦家辉【华鑫】">
    <w15:presenceInfo w15:providerId="None" w15:userId="麦家辉【华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13761"/>
    <w:rsid w:val="056561A3"/>
    <w:rsid w:val="07813761"/>
    <w:rsid w:val="161069A4"/>
    <w:rsid w:val="174C17F6"/>
    <w:rsid w:val="20EA4ABD"/>
    <w:rsid w:val="34B335D1"/>
    <w:rsid w:val="3F730C19"/>
    <w:rsid w:val="5FAF456C"/>
    <w:rsid w:val="68E5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2019-03-08T08:44:00Z</dcterms:created>
  <dc:creator>ThinkPad</dc:creator>
  <cp:lastModifiedBy>MZK</cp:lastModifiedBy>
  <cp:lastPrinted>2020-04-10T08:07:31Z</cp:lastPrinted>
  <dcterms:modified xsi:type="dcterms:W3CDTF">2020-04-10T08:13:14Z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