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del w:id="0" w:author="嘟嘟1401776688" w:date="2021-04-06T17:23:38Z"/>
          <w:rFonts w:ascii="方正小标宋_GBK" w:hAnsi="方正小标宋_GBK" w:eastAsia="方正小标宋_GBK" w:cs="方正小标宋_GBK"/>
          <w:sz w:val="44"/>
          <w:szCs w:val="44"/>
        </w:rPr>
      </w:pPr>
      <w:del w:id="1" w:author="嘟嘟1401776688" w:date="2021-04-06T17:23:38Z"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天河区卫生健康局关于普惠托位</w:delText>
        </w:r>
      </w:del>
    </w:p>
    <w:p>
      <w:pPr>
        <w:spacing w:line="600" w:lineRule="exact"/>
        <w:jc w:val="center"/>
        <w:rPr>
          <w:del w:id="2" w:author="嘟嘟1401776688" w:date="2021-04-06T17:23:38Z"/>
          <w:rFonts w:ascii="方正小标宋_GBK" w:hAnsi="方正小标宋_GBK" w:eastAsia="方正小标宋_GBK" w:cs="方正小标宋_GBK"/>
          <w:sz w:val="44"/>
          <w:szCs w:val="44"/>
        </w:rPr>
      </w:pPr>
      <w:del w:id="3" w:author="嘟嘟1401776688" w:date="2021-04-06T17:23:38Z">
        <w:commentRangeStart w:id="0"/>
        <w:r>
          <w:rPr>
            <w:rFonts w:hint="eastAsia" w:ascii="方正小标宋_GBK" w:hAnsi="方正小标宋_GBK" w:eastAsia="方正小标宋_GBK" w:cs="方正小标宋_GBK"/>
            <w:sz w:val="44"/>
            <w:szCs w:val="44"/>
          </w:rPr>
          <w:delText>面向社会招生的公告</w:delText>
        </w:r>
        <w:commentRangeEnd w:id="0"/>
      </w:del>
      <w:del w:id="4" w:author="嘟嘟1401776688" w:date="2021-04-06T17:23:38Z">
        <w:r>
          <w:rPr>
            <w:rStyle w:val="12"/>
          </w:rPr>
          <w:commentReference w:id="0"/>
        </w:r>
      </w:del>
    </w:p>
    <w:p>
      <w:pPr>
        <w:spacing w:line="600" w:lineRule="exact"/>
        <w:jc w:val="center"/>
        <w:rPr>
          <w:del w:id="5" w:author="嘟嘟1401776688" w:date="2021-04-06T17:23:38Z"/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del w:id="6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7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我区现有部分普惠托位向本辖区居民提供</w:delText>
        </w:r>
      </w:del>
      <w:del w:id="8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。</w:delText>
        </w:r>
      </w:del>
      <w:del w:id="9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申请办法如下：</w:delText>
        </w:r>
      </w:del>
    </w:p>
    <w:p>
      <w:pPr>
        <w:numPr>
          <w:ilvl w:val="0"/>
          <w:numId w:val="1"/>
        </w:numPr>
        <w:spacing w:line="600" w:lineRule="exact"/>
        <w:ind w:firstLine="640" w:firstLineChars="200"/>
        <w:rPr>
          <w:del w:id="10" w:author="嘟嘟1401776688" w:date="2021-04-06T17:23:38Z"/>
          <w:rFonts w:ascii="黑体" w:hAnsi="黑体" w:eastAsia="黑体" w:cs="黑体"/>
          <w:sz w:val="32"/>
          <w:szCs w:val="32"/>
        </w:rPr>
      </w:pPr>
      <w:del w:id="11" w:author="嘟嘟1401776688" w:date="2021-04-06T17:23:38Z">
        <w:r>
          <w:rPr>
            <w:rFonts w:hint="eastAsia" w:ascii="黑体" w:hAnsi="黑体" w:eastAsia="黑体" w:cs="黑体"/>
            <w:sz w:val="32"/>
            <w:szCs w:val="32"/>
          </w:rPr>
          <w:delText>申请条件及分配办法</w:delText>
        </w:r>
      </w:del>
    </w:p>
    <w:p>
      <w:pPr>
        <w:numPr>
          <w:ilvl w:val="0"/>
          <w:numId w:val="2"/>
        </w:numPr>
        <w:spacing w:line="600" w:lineRule="exact"/>
        <w:ind w:firstLine="640" w:firstLineChars="200"/>
        <w:rPr>
          <w:del w:id="12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13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天河区内常住或户籍人口</w:delText>
        </w:r>
      </w:del>
      <w:ins w:id="14" w:author="awb" w:date="2021-03-31T15:56:26Z">
        <w:del w:id="15" w:author="嘟嘟1401776688" w:date="2021-04-06T17:23:38Z">
          <w:r>
            <w:rPr>
              <w:rFonts w:hint="eastAsia" w:ascii="Times New Roman" w:hAnsi="Times New Roman" w:eastAsia="仿宋_GB2312" w:cs="Times New Roman"/>
              <w:sz w:val="32"/>
              <w:szCs w:val="32"/>
              <w:lang w:eastAsia="zh-CN"/>
            </w:rPr>
            <w:delText>、</w:delText>
          </w:r>
        </w:del>
      </w:ins>
      <w:del w:id="16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，</w:delText>
        </w:r>
        <w:commentRangeStart w:id="1"/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辖区内各机关企事业单位在职人员</w:delText>
        </w:r>
        <w:commentRangeEnd w:id="1"/>
      </w:del>
      <w:del w:id="17" w:author="嘟嘟1401776688" w:date="2021-04-06T17:23:38Z">
        <w:r>
          <w:rPr>
            <w:rStyle w:val="12"/>
          </w:rPr>
          <w:commentReference w:id="1"/>
        </w:r>
      </w:del>
      <w:del w:id="18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均可报名。</w:delText>
        </w:r>
      </w:del>
    </w:p>
    <w:p>
      <w:pPr>
        <w:numPr>
          <w:ilvl w:val="0"/>
          <w:numId w:val="2"/>
        </w:numPr>
        <w:spacing w:line="600" w:lineRule="exact"/>
        <w:ind w:firstLine="640" w:firstLineChars="200"/>
        <w:rPr>
          <w:del w:id="19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20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参与普惠托位分配的人员应符合计划生育政策。</w:delText>
        </w:r>
      </w:del>
    </w:p>
    <w:p>
      <w:pPr>
        <w:numPr>
          <w:ilvl w:val="0"/>
          <w:numId w:val="2"/>
        </w:numPr>
        <w:spacing w:line="600" w:lineRule="exact"/>
        <w:ind w:firstLine="640" w:firstLineChars="200"/>
        <w:rPr>
          <w:del w:id="21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22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参与普惠托位分配的人员应无信用不良记录、无违法犯罪记录。</w:delText>
        </w:r>
      </w:del>
    </w:p>
    <w:p>
      <w:pPr>
        <w:numPr>
          <w:ilvl w:val="0"/>
          <w:numId w:val="2"/>
        </w:numPr>
        <w:spacing w:line="600" w:lineRule="exact"/>
        <w:ind w:firstLine="640" w:firstLineChars="200"/>
        <w:rPr>
          <w:del w:id="23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24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报名人数在托位数以内，可直接入托。超过托位数将以摇号方式决定入托人员。</w:delText>
        </w:r>
      </w:del>
    </w:p>
    <w:p>
      <w:pPr>
        <w:numPr>
          <w:ilvl w:val="0"/>
          <w:numId w:val="2"/>
        </w:numPr>
        <w:spacing w:line="600" w:lineRule="exact"/>
        <w:ind w:firstLine="640" w:firstLineChars="200"/>
        <w:rPr>
          <w:del w:id="25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26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报名时间从即日起到2021年</w:delText>
        </w:r>
      </w:del>
      <w:ins w:id="27" w:author="awb" w:date="2021-03-31T15:57:01Z">
        <w:del w:id="28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4</w:delText>
          </w:r>
        </w:del>
      </w:ins>
      <w:del w:id="29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3月</w:delText>
        </w:r>
      </w:del>
      <w:ins w:id="30" w:author="awb" w:date="2021-03-31T15:57:14Z">
        <w:del w:id="31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10</w:delText>
          </w:r>
        </w:del>
      </w:ins>
      <w:del w:id="32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20日12：00止。</w:delText>
        </w:r>
      </w:del>
    </w:p>
    <w:p>
      <w:pPr>
        <w:pStyle w:val="3"/>
        <w:rPr>
          <w:del w:id="33" w:author="嘟嘟1401776688" w:date="2021-04-06T17:23:38Z"/>
          <w:rFonts w:ascii="黑体" w:hAnsi="黑体" w:eastAsia="黑体" w:cs="黑体"/>
          <w:sz w:val="32"/>
          <w:szCs w:val="32"/>
        </w:rPr>
      </w:pPr>
      <w:del w:id="34" w:author="嘟嘟1401776688" w:date="2021-04-06T17:23:38Z">
        <w:r>
          <w:rPr>
            <w:rFonts w:hint="eastAsia"/>
          </w:rPr>
          <w:delText xml:space="preserve">      </w:delText>
        </w:r>
      </w:del>
      <w:del w:id="35" w:author="嘟嘟1401776688" w:date="2021-04-06T17:23:38Z">
        <w:r>
          <w:rPr>
            <w:rFonts w:hint="eastAsia" w:ascii="黑体" w:hAnsi="黑体" w:eastAsia="黑体" w:cs="黑体"/>
            <w:sz w:val="32"/>
            <w:szCs w:val="32"/>
          </w:rPr>
          <w:delText>二、普惠情况及联系方式</w:delText>
        </w:r>
      </w:del>
    </w:p>
    <w:p>
      <w:pPr>
        <w:ind w:firstLine="640" w:firstLineChars="200"/>
        <w:rPr>
          <w:del w:id="36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37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1、 2021年普惠托位数为80个，招收对象为</w:delText>
        </w:r>
        <w:commentRangeStart w:id="2"/>
        <w:r>
          <w:rPr>
            <w:rFonts w:hint="eastAsia" w:ascii="仿宋_GB2312" w:hAnsi="仿宋_GB2312" w:eastAsia="仿宋_GB2312" w:cs="仿宋_GB2312"/>
            <w:sz w:val="32"/>
            <w:szCs w:val="32"/>
          </w:rPr>
          <w:delText>0-3岁</w:delText>
        </w:r>
        <w:commentRangeEnd w:id="2"/>
      </w:del>
      <w:del w:id="38" w:author="嘟嘟1401776688" w:date="2021-04-06T17:23:38Z">
        <w:r>
          <w:rPr>
            <w:rStyle w:val="12"/>
          </w:rPr>
          <w:commentReference w:id="2"/>
        </w:r>
      </w:del>
      <w:del w:id="39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婴幼儿，收托时间从2021年4月起，每个托位每人次享受一年（12个月）优惠价格，一年期满普惠托位重新分配。收费4000元/</w:delText>
        </w:r>
        <w:commentRangeStart w:id="3"/>
        <w:r>
          <w:rPr>
            <w:rFonts w:hint="eastAsia" w:ascii="仿宋_GB2312" w:hAnsi="仿宋_GB2312" w:eastAsia="仿宋_GB2312" w:cs="仿宋_GB2312"/>
            <w:sz w:val="32"/>
            <w:szCs w:val="32"/>
          </w:rPr>
          <w:delText>月左右</w:delText>
        </w:r>
        <w:commentRangeEnd w:id="3"/>
      </w:del>
      <w:del w:id="40" w:author="嘟嘟1401776688" w:date="2021-04-06T17:23:38Z">
        <w:r>
          <w:rPr>
            <w:rStyle w:val="12"/>
          </w:rPr>
          <w:commentReference w:id="3"/>
        </w:r>
      </w:del>
      <w:del w:id="41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（各年龄段有差异），托育机构</w:delText>
        </w:r>
      </w:del>
      <w:ins w:id="42" w:author="awb" w:date="2021-03-31T17:27:06Z">
        <w:del w:id="43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为</w:delText>
          </w:r>
        </w:del>
      </w:ins>
      <w:ins w:id="44" w:author="awb" w:date="2021-03-31T17:27:09Z">
        <w:del w:id="45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方圆培乐思托育中心体育西园区</w:delText>
          </w:r>
        </w:del>
      </w:ins>
      <w:ins w:id="46" w:author="awb" w:date="2021-03-31T17:27:11Z">
        <w:del w:id="47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，</w:delText>
          </w:r>
        </w:del>
      </w:ins>
      <w:del w:id="48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位于天河区体育西路46号。</w:delText>
        </w:r>
      </w:del>
    </w:p>
    <w:p>
      <w:pPr>
        <w:pStyle w:val="3"/>
        <w:ind w:firstLine="640"/>
        <w:rPr>
          <w:del w:id="49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50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2、</w:delText>
        </w:r>
      </w:del>
      <w:ins w:id="51" w:author="早托部门-PC1" w:date="2021-03-31T15:44:44Z">
        <w:del w:id="52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每周</w:delText>
          </w:r>
        </w:del>
      </w:ins>
      <w:ins w:id="53" w:author="早托部门-PC1" w:date="2021-03-31T15:44:48Z">
        <w:del w:id="54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一</w:delText>
          </w:r>
        </w:del>
      </w:ins>
      <w:ins w:id="55" w:author="早托部门-PC1" w:date="2021-03-31T15:44:49Z">
        <w:del w:id="56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至</w:delText>
          </w:r>
        </w:del>
      </w:ins>
      <w:ins w:id="57" w:author="早托部门-PC1" w:date="2021-03-31T15:44:51Z">
        <w:del w:id="58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五</w:delText>
          </w:r>
        </w:del>
      </w:ins>
      <w:ins w:id="59" w:author="早托部门-PC1" w:date="2021-03-31T15:44:56Z">
        <w:del w:id="60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下午</w:delText>
          </w:r>
        </w:del>
      </w:ins>
      <w:ins w:id="61" w:author="早托部门-PC1" w:date="2021-03-31T15:45:00Z">
        <w:del w:id="62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4点</w:delText>
          </w:r>
        </w:del>
      </w:ins>
      <w:ins w:id="63" w:author="早托部门-PC1" w:date="2021-03-31T15:45:41Z">
        <w:del w:id="64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30</w:delText>
          </w:r>
        </w:del>
      </w:ins>
      <w:ins w:id="65" w:author="早托部门-PC1" w:date="2021-03-31T15:45:42Z">
        <w:del w:id="66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分</w:delText>
          </w:r>
        </w:del>
      </w:ins>
      <w:ins w:id="67" w:author="早托部门-PC1" w:date="2021-03-31T15:45:04Z">
        <w:del w:id="68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-</w:delText>
          </w:r>
        </w:del>
      </w:ins>
      <w:ins w:id="69" w:author="早托部门-PC1" w:date="2021-03-31T15:45:07Z">
        <w:del w:id="70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6</w:delText>
          </w:r>
        </w:del>
      </w:ins>
      <w:ins w:id="71" w:author="早托部门-PC1" w:date="2021-03-31T15:45:08Z">
        <w:del w:id="72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点</w:delText>
          </w:r>
        </w:del>
      </w:ins>
      <w:ins w:id="73" w:author="早托部门-PC1" w:date="2021-03-31T15:45:12Z">
        <w:del w:id="74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，</w:delText>
          </w:r>
        </w:del>
      </w:ins>
      <w:ins w:id="75" w:author="早托部门-PC1" w:date="2021-03-31T15:45:16Z">
        <w:del w:id="76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周六</w:delText>
          </w:r>
        </w:del>
      </w:ins>
      <w:ins w:id="77" w:author="早托部门-PC1" w:date="2021-03-31T15:45:20Z">
        <w:del w:id="78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上午</w:delText>
          </w:r>
        </w:del>
      </w:ins>
      <w:ins w:id="79" w:author="早托部门-PC1" w:date="2021-03-31T15:45:22Z">
        <w:del w:id="80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9点</w:delText>
          </w:r>
        </w:del>
      </w:ins>
      <w:ins w:id="81" w:author="早托部门-PC1" w:date="2021-03-31T15:45:24Z">
        <w:del w:id="82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至</w:delText>
          </w:r>
        </w:del>
      </w:ins>
      <w:ins w:id="83" w:author="早托部门-PC1" w:date="2021-03-31T15:45:26Z">
        <w:del w:id="84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1</w:delText>
          </w:r>
        </w:del>
      </w:ins>
      <w:ins w:id="85" w:author="早托部门-PC1" w:date="2021-03-31T15:45:27Z">
        <w:del w:id="86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1点</w:delText>
          </w:r>
        </w:del>
      </w:ins>
      <w:ins w:id="87" w:author="早托部门-PC1" w:date="2021-03-31T15:45:33Z">
        <w:del w:id="88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30</w:delText>
          </w:r>
        </w:del>
      </w:ins>
      <w:ins w:id="89" w:author="早托部门-PC1" w:date="2021-03-31T15:45:34Z">
        <w:del w:id="90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delText>分</w:delText>
          </w:r>
        </w:del>
      </w:ins>
      <w:del w:id="91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4</w:delText>
        </w:r>
      </w:del>
      <w:del w:id="92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93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5</w:delText>
        </w:r>
      </w:del>
      <w:del w:id="94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日周</w:delText>
        </w:r>
      </w:del>
      <w:del w:id="95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日</w:delText>
        </w:r>
      </w:del>
      <w:del w:id="96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下午3点至5点为家长开放日。园区：方圆培乐思托育中心体育西园区。地点：天河区体育西路46号税务学会一楼。</w:delText>
        </w:r>
      </w:del>
      <w:del w:id="97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br w:type="textWrapping"/>
        </w:r>
      </w:del>
      <w:del w:id="98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交通指引：1）地铁：1号线体育西路站H出口；2）自驾：园区不设停车位，园区附近停车场有天河城地下停车场及天鑫六运小区地上停车场。</w:delText>
        </w:r>
      </w:del>
      <w:del w:id="99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br w:type="textWrapping"/>
        </w:r>
      </w:del>
      <w:del w:id="100" w:author="嘟嘟1401776688" w:date="2021-04-06T17:23:38Z">
        <w:r>
          <w:rPr>
            <w:rFonts w:ascii="宋体" w:hAnsi="宋体" w:eastAsia="宋体" w:cs="宋体"/>
            <w:sz w:val="24"/>
          </w:rPr>
          <w:br w:type="textWrapping"/>
        </w:r>
      </w:del>
      <w:del w:id="101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联系电话：199 2601 7076（黄园）</w:delText>
        </w:r>
      </w:del>
    </w:p>
    <w:p>
      <w:pPr>
        <w:pStyle w:val="3"/>
        <w:rPr>
          <w:del w:id="102" w:author="嘟嘟1401776688" w:date="2021-04-06T17:23:38Z"/>
          <w:rFonts w:hint="eastAsia" w:ascii="仿宋_GB2312" w:hAnsi="仿宋_GB2312" w:eastAsia="仿宋_GB2312" w:cs="仿宋_GB2312"/>
          <w:sz w:val="32"/>
          <w:szCs w:val="32"/>
        </w:rPr>
      </w:pPr>
      <w:del w:id="103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参观报名</w:delText>
        </w:r>
      </w:del>
      <w:ins w:id="104" w:author="早托部门-PC1" w:date="2021-03-31T15:46:31Z">
        <w:del w:id="105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需添加客服微信19926017076，提前预约</w:delText>
          </w:r>
        </w:del>
      </w:ins>
      <w:del w:id="106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链接：https://jinshuju.net/f/gDUdGH</w:delText>
        </w:r>
      </w:del>
    </w:p>
    <w:p>
      <w:pPr>
        <w:pStyle w:val="3"/>
        <w:rPr>
          <w:del w:id="107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ins w:id="108" w:author="早托部门-PC1" w:date="2021-03-31T15:46:33Z">
        <w:del w:id="109" w:author="嘟嘟1401776688" w:date="2021-04-06T17:23:38Z">
          <w:r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  <w:delText>。</w:delText>
          </w:r>
        </w:del>
      </w:ins>
      <w:del w:id="110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           </w:delText>
        </w:r>
      </w:del>
    </w:p>
    <w:p>
      <w:pPr>
        <w:pStyle w:val="3"/>
        <w:rPr>
          <w:del w:id="111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112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              </w:delText>
        </w:r>
      </w:del>
      <w:del w:id="113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rawing>
            <wp:inline distT="0" distB="0" distL="114300" distR="114300">
              <wp:extent cx="1289050" cy="1289050"/>
              <wp:effectExtent l="0" t="0" r="6350" b="6350"/>
              <wp:docPr id="1" name="图片 1" descr="04d7dba3dcb3e52832d36a530f6c6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04d7dba3dcb3e52832d36a530f6c656"/>
                      <pic:cNvPicPr>
                        <a:picLocks noChangeAspect="1"/>
                      </pic:cNvPicPr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9050" cy="1289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>
      <w:pPr>
        <w:pStyle w:val="3"/>
        <w:rPr>
          <w:del w:id="115" w:author="嘟嘟1401776688" w:date="2021-04-06T17:23:38Z"/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del w:id="116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117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特此通知。    </w:delText>
        </w:r>
      </w:del>
    </w:p>
    <w:p>
      <w:pPr>
        <w:spacing w:line="600" w:lineRule="exact"/>
        <w:ind w:firstLine="660"/>
        <w:jc w:val="center"/>
        <w:rPr>
          <w:del w:id="118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del w:id="119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120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 xml:space="preserve"> 附件：</w:delText>
        </w:r>
      </w:del>
      <w:del w:id="121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天河区</w:delText>
        </w:r>
      </w:del>
      <w:del w:id="122" w:author="嘟嘟1401776688" w:date="2021-04-06T17:23:38Z">
        <w:r>
          <w:rPr>
            <w:rFonts w:hint="eastAsia" w:ascii="仿宋_GB2312" w:hAnsi="仿宋_GB2312" w:eastAsia="仿宋_GB2312" w:cs="仿宋_GB2312"/>
            <w:color w:val="000000"/>
            <w:kern w:val="0"/>
            <w:sz w:val="32"/>
            <w:szCs w:val="32"/>
          </w:rPr>
          <w:delText>普惠托育托位</w:delText>
        </w:r>
      </w:del>
      <w:del w:id="123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>申请表</w:delText>
        </w:r>
      </w:del>
    </w:p>
    <w:p>
      <w:pPr>
        <w:ind w:firstLine="640" w:firstLineChars="200"/>
        <w:rPr>
          <w:del w:id="124" w:author="嘟嘟1401776688" w:date="2021-04-06T17:23:38Z"/>
          <w:rFonts w:ascii="仿宋_GB2312" w:hAnsi="仿宋_GB2312" w:eastAsia="仿宋_GB2312" w:cs="仿宋_GB2312"/>
          <w:sz w:val="32"/>
          <w:szCs w:val="32"/>
        </w:rPr>
      </w:pPr>
      <w:del w:id="125" w:author="嘟嘟1401776688" w:date="2021-04-06T17:23:38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 (申请表电子版发报名邮箱：99659825@qq.com）</w:delText>
        </w:r>
      </w:del>
    </w:p>
    <w:p>
      <w:pPr>
        <w:spacing w:line="600" w:lineRule="exact"/>
        <w:ind w:firstLine="660"/>
        <w:rPr>
          <w:del w:id="126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60"/>
        <w:rPr>
          <w:ins w:id="127" w:author="早托部门-PC1" w:date="2021-03-31T15:46:42Z"/>
          <w:del w:id="128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60"/>
        <w:rPr>
          <w:ins w:id="129" w:author="早托部门-PC1" w:date="2021-03-31T15:46:42Z"/>
          <w:del w:id="130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60"/>
        <w:rPr>
          <w:del w:id="131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5110" w:leftChars="1824" w:hanging="1280" w:hangingChars="400"/>
        <w:rPr>
          <w:del w:id="132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160" w:firstLineChars="1300"/>
        <w:rPr>
          <w:del w:id="133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134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广州市</w:delText>
        </w:r>
      </w:del>
      <w:del w:id="135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天河区</w:delText>
        </w:r>
      </w:del>
      <w:del w:id="136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卫生健康局</w:delText>
        </w:r>
      </w:del>
    </w:p>
    <w:p>
      <w:pPr>
        <w:spacing w:line="600" w:lineRule="exact"/>
        <w:ind w:firstLine="4800" w:firstLineChars="1500"/>
        <w:rPr>
          <w:del w:id="137" w:author="嘟嘟1401776688" w:date="2021-04-06T17:23:38Z"/>
          <w:rFonts w:ascii="Times New Roman" w:hAnsi="Times New Roman" w:eastAsia="仿宋_GB2312" w:cs="Times New Roman"/>
          <w:sz w:val="32"/>
          <w:szCs w:val="32"/>
        </w:rPr>
      </w:pPr>
      <w:del w:id="138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20</w:delText>
        </w:r>
      </w:del>
      <w:del w:id="139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21</w:delText>
        </w:r>
      </w:del>
      <w:del w:id="140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年</w:delText>
        </w:r>
      </w:del>
      <w:del w:id="141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</w:rPr>
          <w:delText>3</w:delText>
        </w:r>
      </w:del>
      <w:del w:id="142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月</w:delText>
        </w:r>
      </w:del>
      <w:del w:id="143" w:author="嘟嘟1401776688" w:date="2021-04-06T17:23:38Z">
        <w:r>
          <w:rPr>
            <w:rFonts w:hint="eastAsia" w:ascii="Times New Roman" w:hAnsi="Times New Roman" w:eastAsia="仿宋_GB2312" w:cs="Times New Roman"/>
            <w:sz w:val="32"/>
            <w:szCs w:val="32"/>
            <w:lang w:val="en-US" w:eastAsia="zh-CN"/>
          </w:rPr>
          <w:delText>31</w:delText>
        </w:r>
      </w:del>
      <w:del w:id="144" w:author="嘟嘟1401776688" w:date="2021-04-06T17:23:38Z">
        <w:r>
          <w:rPr>
            <w:rFonts w:ascii="Times New Roman" w:hAnsi="Times New Roman" w:eastAsia="仿宋_GB2312" w:cs="Times New Roman"/>
            <w:sz w:val="32"/>
            <w:szCs w:val="32"/>
          </w:rPr>
          <w:delText>日</w:delText>
        </w:r>
      </w:del>
    </w:p>
    <w:p>
      <w:pPr>
        <w:spacing w:line="600" w:lineRule="exact"/>
        <w:rPr>
          <w:del w:id="145" w:author="嘟嘟1401776688" w:date="2021-04-06T17:23:38Z"/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del w:id="146" w:author="嘟嘟1401776688" w:date="2021-04-06T17:23:38Z"/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del w:id="147" w:author="嘟嘟1401776688" w:date="2021-04-06T17:23:39Z"/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天河区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普惠托育托位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bookmarkEnd w:id="0"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930"/>
        <w:gridCol w:w="1360"/>
        <w:gridCol w:w="4031"/>
        <w:tblGridChange w:id="148">
          <w:tblGrid>
            <w:gridCol w:w="1201"/>
            <w:gridCol w:w="1930"/>
            <w:gridCol w:w="1360"/>
            <w:gridCol w:w="4031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restart"/>
          </w:tcPr>
          <w:p>
            <w:pPr>
              <w:ind w:left="298" w:leftChars="142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姓 名</w:t>
            </w:r>
          </w:p>
        </w:tc>
        <w:tc>
          <w:tcPr>
            <w:tcW w:w="1930" w:type="dxa"/>
          </w:tcPr>
          <w:p>
            <w:pPr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父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</w:t>
            </w:r>
          </w:p>
        </w:tc>
        <w:tc>
          <w:tcPr>
            <w:tcW w:w="4031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Merge w:val="continue"/>
          </w:tcPr>
          <w:p>
            <w:pPr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930" w:type="dxa"/>
          </w:tcPr>
          <w:p>
            <w:pPr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母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单位</w:t>
            </w:r>
          </w:p>
        </w:tc>
        <w:tc>
          <w:tcPr>
            <w:tcW w:w="4031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sz w:val="30"/>
                <w:szCs w:val="30"/>
              </w:rPr>
              <w:t>住址</w:t>
            </w:r>
          </w:p>
        </w:tc>
        <w:tc>
          <w:tcPr>
            <w:tcW w:w="7321" w:type="dxa"/>
            <w:gridSpan w:val="3"/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</w:tcPr>
          <w:p>
            <w:pPr>
              <w:rPr>
                <w:rFonts w:ascii="华文中宋" w:hAnsi="华文中宋" w:eastAsia="华文中宋" w:cs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华文中宋"/>
                <w:kern w:val="10"/>
                <w:sz w:val="24"/>
              </w:rPr>
              <w:t>孩子姓名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0"/>
                <w:szCs w:val="30"/>
              </w:rPr>
            </w:pPr>
          </w:p>
        </w:tc>
        <w:tc>
          <w:tcPr>
            <w:tcW w:w="1360" w:type="dxa"/>
          </w:tcPr>
          <w:p>
            <w:pPr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z w:val="28"/>
                <w:szCs w:val="28"/>
              </w:rPr>
              <w:t>出生时间</w:t>
            </w:r>
          </w:p>
        </w:tc>
        <w:tc>
          <w:tcPr>
            <w:tcW w:w="4031" w:type="dxa"/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9" w:author="嘟嘟1401776688" w:date="2021-04-06T17:23:4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8591" w:hRule="atLeast"/>
          <w:trPrChange w:id="149" w:author="嘟嘟1401776688" w:date="2021-04-06T17:23:46Z">
            <w:trPr>
              <w:trHeight w:val="7496" w:hRule="atLeast"/>
            </w:trPr>
          </w:trPrChange>
        </w:trPr>
        <w:tc>
          <w:tcPr>
            <w:tcW w:w="1201" w:type="dxa"/>
            <w:tcPrChange w:id="150" w:author="嘟嘟1401776688" w:date="2021-04-06T17:23:46Z">
              <w:tcPr>
                <w:tcW w:w="1201" w:type="dxa"/>
              </w:tcPr>
            </w:tcPrChange>
          </w:tcPr>
          <w:p>
            <w:pPr>
              <w:ind w:firstLine="240" w:firstLineChars="100"/>
              <w:rPr>
                <w:rFonts w:ascii="华文中宋" w:hAnsi="华文中宋" w:eastAsia="华文中宋" w:cs="华文中宋"/>
                <w:kern w:val="10"/>
                <w:sz w:val="24"/>
              </w:rPr>
            </w:pPr>
          </w:p>
          <w:p>
            <w:pPr>
              <w:ind w:firstLine="240" w:firstLineChars="100"/>
              <w:rPr>
                <w:rFonts w:hint="eastAsia" w:ascii="华文中宋" w:hAnsi="华文中宋" w:eastAsia="华文中宋" w:cs="华文中宋"/>
                <w:kern w:val="10"/>
                <w:sz w:val="24"/>
              </w:rPr>
            </w:pPr>
          </w:p>
          <w:p>
            <w:pPr>
              <w:ind w:firstLine="240" w:firstLineChars="100"/>
              <w:rPr>
                <w:rFonts w:hint="eastAsia" w:ascii="华文中宋" w:hAnsi="华文中宋" w:eastAsia="华文中宋" w:cs="华文中宋"/>
                <w:kern w:val="10"/>
                <w:sz w:val="24"/>
              </w:rPr>
            </w:pPr>
          </w:p>
          <w:p>
            <w:pPr>
              <w:ind w:firstLine="240" w:firstLineChars="100"/>
              <w:rPr>
                <w:rFonts w:hint="eastAsia" w:ascii="华文中宋" w:hAnsi="华文中宋" w:eastAsia="华文中宋" w:cs="华文中宋"/>
                <w:kern w:val="10"/>
                <w:sz w:val="24"/>
              </w:rPr>
            </w:pPr>
          </w:p>
          <w:p>
            <w:pPr>
              <w:ind w:firstLine="240" w:firstLineChars="100"/>
              <w:rPr>
                <w:rFonts w:ascii="华文中宋" w:hAnsi="华文中宋" w:eastAsia="华文中宋" w:cs="华文中宋"/>
                <w:kern w:val="1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kern w:val="10"/>
                <w:sz w:val="24"/>
              </w:rPr>
              <w:t>申请</w:t>
            </w:r>
          </w:p>
          <w:p>
            <w:pPr>
              <w:ind w:firstLine="240" w:firstLineChars="100"/>
              <w:rPr>
                <w:rFonts w:ascii="华文中宋" w:hAnsi="华文中宋" w:eastAsia="华文中宋" w:cs="华文中宋"/>
                <w:kern w:val="10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kern w:val="10"/>
                <w:sz w:val="24"/>
              </w:rPr>
              <w:t>理由</w:t>
            </w:r>
          </w:p>
        </w:tc>
        <w:tc>
          <w:tcPr>
            <w:tcW w:w="7321" w:type="dxa"/>
            <w:gridSpan w:val="3"/>
            <w:tcPrChange w:id="151" w:author="嘟嘟1401776688" w:date="2021-04-06T17:23:46Z">
              <w:tcPr>
                <w:tcW w:w="7321" w:type="dxa"/>
                <w:gridSpan w:val="3"/>
              </w:tcPr>
            </w:tcPrChange>
          </w:tcPr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 xml:space="preserve">             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</w:pPr>
          </w:p>
          <w:p>
            <w:pPr>
              <w:ind w:firstLine="2880" w:firstLineChars="900"/>
              <w:jc w:val="both"/>
              <w:rPr>
                <w:ins w:id="152" w:author="嘟嘟1401776688" w:date="2021-04-06T17:23:47Z"/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</w:pPr>
          </w:p>
          <w:p>
            <w:pPr>
              <w:ind w:firstLine="2880" w:firstLineChars="900"/>
              <w:jc w:val="both"/>
              <w:rPr>
                <w:rFonts w:hint="eastAsia"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eastAsia="zh-CN"/>
              </w:rPr>
              <w:t>申请人：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 xml:space="preserve">            </w:t>
            </w:r>
            <w:r>
              <w:rPr>
                <w:rFonts w:hint="eastAsia" w:ascii="华文中宋" w:hAnsi="华文中宋" w:eastAsia="华文中宋" w:cs="华文中宋"/>
                <w:sz w:val="32"/>
                <w:szCs w:val="32"/>
              </w:rPr>
              <w:t xml:space="preserve"> 年  月  日</w:t>
            </w:r>
          </w:p>
        </w:tc>
      </w:tr>
    </w:tbl>
    <w:p/>
    <w:p/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律师" w:date="2021-03-10T09:48:00Z" w:initials="lawyer">
    <w:p w14:paraId="48230029">
      <w:pPr>
        <w:pStyle w:val="2"/>
      </w:pPr>
      <w:r>
        <w:rPr>
          <w:rFonts w:hint="eastAsia"/>
        </w:rPr>
        <w:t>整个公告有很多不清晰之处，建议发出前要有配套文件或者解释文件</w:t>
      </w:r>
    </w:p>
  </w:comment>
  <w:comment w:id="1" w:author="律师" w:date="2021-03-10T09:46:00Z" w:initials="lawyer">
    <w:p w14:paraId="678418BE">
      <w:pPr>
        <w:pStyle w:val="2"/>
      </w:pPr>
      <w:r>
        <w:rPr>
          <w:rFonts w:hint="eastAsia"/>
        </w:rPr>
        <w:t>是指非户籍人口也可？请明确</w:t>
      </w:r>
    </w:p>
  </w:comment>
  <w:comment w:id="2" w:author="律师" w:date="2021-03-10T09:46:00Z" w:initials="lawyer">
    <w:p w14:paraId="3D6C4AE1">
      <w:pPr>
        <w:pStyle w:val="2"/>
      </w:pPr>
      <w:r>
        <w:rPr>
          <w:rFonts w:hint="eastAsia"/>
        </w:rPr>
        <w:t>？是否正确</w:t>
      </w:r>
    </w:p>
  </w:comment>
  <w:comment w:id="3" w:author="律师" w:date="2021-03-10T09:47:00Z" w:initials="lawyer">
    <w:p w14:paraId="72AE2CD6">
      <w:pPr>
        <w:pStyle w:val="2"/>
      </w:pPr>
      <w:r>
        <w:rPr>
          <w:rFonts w:hint="eastAsia"/>
        </w:rPr>
        <w:t>不清晰，优惠价格4</w:t>
      </w:r>
      <w:r>
        <w:t>000</w:t>
      </w:r>
      <w:r>
        <w:rPr>
          <w:rFonts w:hint="eastAsia"/>
        </w:rPr>
        <w:t>吗？只能上一年？</w:t>
      </w:r>
    </w:p>
    <w:p w14:paraId="5F906952">
      <w:pPr>
        <w:pStyle w:val="2"/>
        <w:rPr>
          <w:rFonts w:hint="eastAsia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5F9069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971F"/>
    <w:multiLevelType w:val="singleLevel"/>
    <w:tmpl w:val="603D971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3D976D"/>
    <w:multiLevelType w:val="singleLevel"/>
    <w:tmpl w:val="603D97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律师">
    <w15:presenceInfo w15:providerId="None" w15:userId="律师"/>
  </w15:person>
  <w15:person w15:author="awb">
    <w15:presenceInfo w15:providerId="None" w15:userId="awb"/>
  </w15:person>
  <w15:person w15:author="早托部门-PC1">
    <w15:presenceInfo w15:providerId="None" w15:userId="早托部门-PC1"/>
  </w15:person>
  <w15:person w15:author="嘟嘟1401776688">
    <w15:presenceInfo w15:providerId="WPS Office" w15:userId="2885963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E94572"/>
    <w:rsid w:val="00043DF0"/>
    <w:rsid w:val="000500F7"/>
    <w:rsid w:val="00193FDB"/>
    <w:rsid w:val="001F1422"/>
    <w:rsid w:val="00394862"/>
    <w:rsid w:val="003E685B"/>
    <w:rsid w:val="005C5C5E"/>
    <w:rsid w:val="00757496"/>
    <w:rsid w:val="007A0DCB"/>
    <w:rsid w:val="007E6276"/>
    <w:rsid w:val="00811921"/>
    <w:rsid w:val="009A74B0"/>
    <w:rsid w:val="00AF7B7A"/>
    <w:rsid w:val="00BF5369"/>
    <w:rsid w:val="00D60A87"/>
    <w:rsid w:val="00E8207D"/>
    <w:rsid w:val="032A67A5"/>
    <w:rsid w:val="0A9841D8"/>
    <w:rsid w:val="0E854719"/>
    <w:rsid w:val="0F405EA3"/>
    <w:rsid w:val="189C3A5E"/>
    <w:rsid w:val="21CE4274"/>
    <w:rsid w:val="2AB63ECE"/>
    <w:rsid w:val="2DF57267"/>
    <w:rsid w:val="36EB2BEF"/>
    <w:rsid w:val="3D2B7EF9"/>
    <w:rsid w:val="3E3E6C62"/>
    <w:rsid w:val="47E90EA0"/>
    <w:rsid w:val="4B7A635E"/>
    <w:rsid w:val="4C273733"/>
    <w:rsid w:val="4C35210B"/>
    <w:rsid w:val="51D76960"/>
    <w:rsid w:val="523F18CF"/>
    <w:rsid w:val="53496F1A"/>
    <w:rsid w:val="5B880798"/>
    <w:rsid w:val="5CF5229F"/>
    <w:rsid w:val="5D5C7465"/>
    <w:rsid w:val="5D9D1818"/>
    <w:rsid w:val="60E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17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7"/>
    <w:qFormat/>
    <w:uiPriority w:val="0"/>
    <w:rPr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区卫生和计划生育局</Company>
  <Pages>4</Pages>
  <Words>123</Words>
  <Characters>702</Characters>
  <Lines>5</Lines>
  <Paragraphs>1</Paragraphs>
  <TotalTime>15</TotalTime>
  <ScaleCrop>false</ScaleCrop>
  <LinksUpToDate>false</LinksUpToDate>
  <CharactersWithSpaces>824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2021-03-10T01:45:00Z</dcterms:created>
  <dc:creator>awb</dc:creator>
  <cp:lastModifiedBy>嘟嘟1401776688</cp:lastModifiedBy>
  <cp:lastPrinted>2021-04-06T09:08:31Z</cp:lastPrinted>
  <dcterms:modified xsi:type="dcterms:W3CDTF">2021-04-06T09:24:05Z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