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20" w:lineRule="exact"/>
        <w:jc w:val="both"/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</w:p>
    <w:p>
      <w:pPr>
        <w:spacing w:afterLines="50" w:line="320" w:lineRule="exact"/>
        <w:jc w:val="both"/>
        <w:rPr>
          <w:rFonts w:ascii="Times New Roman" w:hAnsi="Times New Roman" w:eastAsia="方正小标宋简体"/>
          <w:sz w:val="32"/>
          <w:szCs w:val="32"/>
        </w:rPr>
      </w:pPr>
    </w:p>
    <w:p>
      <w:pPr>
        <w:spacing w:afterLines="50" w:line="32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申报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单位</w:t>
      </w:r>
      <w:r>
        <w:rPr>
          <w:rFonts w:ascii="Times New Roman" w:hAnsi="Times New Roman" w:eastAsia="方正小标宋简体"/>
          <w:sz w:val="32"/>
          <w:szCs w:val="32"/>
        </w:rPr>
        <w:t>综合计分表</w:t>
      </w:r>
    </w:p>
    <w:p>
      <w:pPr>
        <w:spacing w:afterLines="50" w:line="320" w:lineRule="exact"/>
        <w:jc w:val="left"/>
        <w:rPr>
          <w:rFonts w:hint="default" w:ascii="Times New Roman" w:hAnsi="Times New Roman" w:eastAsia="仿宋_GB2312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单位名称</w:t>
      </w:r>
      <w:r>
        <w:rPr>
          <w:rFonts w:hint="default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/>
          <w:sz w:val="28"/>
          <w:szCs w:val="28"/>
          <w:lang w:eastAsia="zh-CN"/>
        </w:rPr>
        <w:t>所属行业：</w:t>
      </w:r>
    </w:p>
    <w:tbl>
      <w:tblPr>
        <w:tblStyle w:val="3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70"/>
        <w:gridCol w:w="3030"/>
        <w:gridCol w:w="1230"/>
        <w:gridCol w:w="1290"/>
        <w:gridCol w:w="1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指标项目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指标数据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企业</w:t>
            </w:r>
            <w:r>
              <w:rPr>
                <w:rFonts w:ascii="Times New Roman" w:hAnsi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/>
                <w:b/>
                <w:bCs/>
                <w:szCs w:val="21"/>
              </w:rPr>
              <w:t>自评分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营收总额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亿元&lt;总额≤10亿元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亿元&lt;总额≤5亿元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5000万元&lt;总额≤1亿元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1000万元&lt;总额≤5000万元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纳税总额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1亿元&lt;总额≤3亿元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5000万元&lt;总额≤1亿元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000万元&lt;总额≤5000万元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1000万元&lt;总额≤3000万元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500万元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&lt;总额≤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000万元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营收增长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率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50%&lt;增长率≤100%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0%&lt;增长率≤50%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0&lt;增长率≤10%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企业上一年度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税收增长率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0分）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100%以上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50%&lt;增长率≤100%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0%&lt;增长率≤50%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0&lt;增长率≤10%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申报单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位意见</w:t>
            </w:r>
          </w:p>
        </w:tc>
        <w:tc>
          <w:tcPr>
            <w:tcW w:w="9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75" w:firstLineChars="175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申报单位（盖章）：                 </w:t>
            </w:r>
          </w:p>
          <w:p>
            <w:pPr>
              <w:spacing w:line="400" w:lineRule="exact"/>
              <w:ind w:firstLine="3360" w:firstLineChars="16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年    月    日       </w:t>
            </w:r>
          </w:p>
          <w:p>
            <w:pPr>
              <w:spacing w:line="400" w:lineRule="exact"/>
              <w:ind w:firstLine="5040" w:firstLineChars="24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经办人：             联系方式：   </w:t>
            </w:r>
          </w:p>
        </w:tc>
      </w:tr>
    </w:tbl>
    <w:p>
      <w:pPr>
        <w:ind w:left="0" w:leftChars="0" w:firstLine="0" w:firstLineChars="0"/>
        <w:rPr>
          <w:rFonts w:hint="eastAsia" w:ascii="Times New Roman" w:hAnsi="Times New Roman" w:eastAsia="宋体"/>
          <w:lang w:val="en-US" w:eastAsia="zh-CN"/>
        </w:rPr>
      </w:pPr>
      <w:ins w:id="0" w:author="moy" w:date="2021-07-30T11:25:47Z">
        <w:r>
          <w:rPr>
            <w:rFonts w:hint="eastAsia" w:ascii="Times New Roman" w:hAnsi="Times New Roman"/>
            <w:lang w:val="en-US" w:eastAsia="zh-CN"/>
          </w:rPr>
          <w:t>（</w:t>
        </w:r>
      </w:ins>
      <w:ins w:id="1" w:author="moy" w:date="2021-07-30T11:25:52Z">
        <w:r>
          <w:rPr>
            <w:rFonts w:hint="eastAsia" w:ascii="Times New Roman" w:hAnsi="Times New Roman"/>
            <w:lang w:val="en-US" w:eastAsia="zh-CN"/>
          </w:rPr>
          <w:t>备注：</w:t>
        </w:r>
      </w:ins>
      <w:ins w:id="2" w:author="moy" w:date="2021-07-30T11:25:55Z">
        <w:r>
          <w:rPr>
            <w:rFonts w:hint="eastAsia" w:ascii="Times New Roman" w:hAnsi="Times New Roman"/>
            <w:lang w:val="en-US" w:eastAsia="zh-CN"/>
          </w:rPr>
          <w:t>机关事业</w:t>
        </w:r>
      </w:ins>
      <w:ins w:id="3" w:author="moy" w:date="2021-07-30T11:25:56Z">
        <w:r>
          <w:rPr>
            <w:rFonts w:hint="eastAsia" w:ascii="Times New Roman" w:hAnsi="Times New Roman"/>
            <w:lang w:val="en-US" w:eastAsia="zh-CN"/>
          </w:rPr>
          <w:t>单位</w:t>
        </w:r>
      </w:ins>
      <w:ins w:id="4" w:author="moy" w:date="2021-07-30T11:25:58Z">
        <w:r>
          <w:rPr>
            <w:rFonts w:hint="eastAsia" w:ascii="Times New Roman" w:hAnsi="Times New Roman"/>
            <w:lang w:val="en-US" w:eastAsia="zh-CN"/>
          </w:rPr>
          <w:t>不</w:t>
        </w:r>
      </w:ins>
      <w:ins w:id="5" w:author="moy" w:date="2021-07-30T11:26:05Z">
        <w:r>
          <w:rPr>
            <w:rFonts w:hint="eastAsia" w:ascii="Times New Roman" w:hAnsi="Times New Roman"/>
            <w:lang w:val="en-US" w:eastAsia="zh-CN"/>
          </w:rPr>
          <w:t>需要</w:t>
        </w:r>
      </w:ins>
      <w:ins w:id="6" w:author="moy" w:date="2021-07-30T11:26:07Z">
        <w:r>
          <w:rPr>
            <w:rFonts w:hint="eastAsia" w:ascii="Times New Roman" w:hAnsi="Times New Roman"/>
            <w:lang w:val="en-US" w:eastAsia="zh-CN"/>
          </w:rPr>
          <w:t>填写</w:t>
        </w:r>
      </w:ins>
      <w:ins w:id="7" w:author="moy" w:date="2021-07-30T11:25:47Z">
        <w:r>
          <w:rPr>
            <w:rFonts w:hint="eastAsia" w:ascii="Times New Roman" w:hAnsi="Times New Roman"/>
            <w:lang w:val="en-US" w:eastAsia="zh-CN"/>
          </w:rPr>
          <w:t>）</w:t>
        </w:r>
      </w:ins>
    </w:p>
    <w:sectPr>
      <w:pgSz w:w="11906" w:h="16838"/>
      <w:pgMar w:top="1127" w:right="1800" w:bottom="101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A"/>
    <w:rsid w:val="00006D4A"/>
    <w:rsid w:val="00006EDB"/>
    <w:rsid w:val="00026774"/>
    <w:rsid w:val="000A6382"/>
    <w:rsid w:val="000B6087"/>
    <w:rsid w:val="000E1C50"/>
    <w:rsid w:val="00110194"/>
    <w:rsid w:val="0013554A"/>
    <w:rsid w:val="00181DC8"/>
    <w:rsid w:val="00187DDB"/>
    <w:rsid w:val="00197F01"/>
    <w:rsid w:val="002241D1"/>
    <w:rsid w:val="0023100F"/>
    <w:rsid w:val="00235028"/>
    <w:rsid w:val="00246B61"/>
    <w:rsid w:val="00250CCA"/>
    <w:rsid w:val="002611D6"/>
    <w:rsid w:val="00280DE8"/>
    <w:rsid w:val="00291D99"/>
    <w:rsid w:val="002F5E49"/>
    <w:rsid w:val="00322B72"/>
    <w:rsid w:val="0032319B"/>
    <w:rsid w:val="003577B3"/>
    <w:rsid w:val="00382504"/>
    <w:rsid w:val="003B5C03"/>
    <w:rsid w:val="00431038"/>
    <w:rsid w:val="0045218B"/>
    <w:rsid w:val="00482CF5"/>
    <w:rsid w:val="004A3521"/>
    <w:rsid w:val="004C22E0"/>
    <w:rsid w:val="004E58DF"/>
    <w:rsid w:val="004F0FB6"/>
    <w:rsid w:val="0051079B"/>
    <w:rsid w:val="005A6625"/>
    <w:rsid w:val="005B204A"/>
    <w:rsid w:val="005D0BEF"/>
    <w:rsid w:val="005D2268"/>
    <w:rsid w:val="00615858"/>
    <w:rsid w:val="0067468B"/>
    <w:rsid w:val="00675B86"/>
    <w:rsid w:val="006A7CB0"/>
    <w:rsid w:val="006C0E8C"/>
    <w:rsid w:val="006C4150"/>
    <w:rsid w:val="007052D6"/>
    <w:rsid w:val="00763883"/>
    <w:rsid w:val="0078776A"/>
    <w:rsid w:val="007919F8"/>
    <w:rsid w:val="007D3752"/>
    <w:rsid w:val="007F012D"/>
    <w:rsid w:val="008174E0"/>
    <w:rsid w:val="0084772B"/>
    <w:rsid w:val="00881A4D"/>
    <w:rsid w:val="008831A7"/>
    <w:rsid w:val="008A1493"/>
    <w:rsid w:val="008B0225"/>
    <w:rsid w:val="008B5CF1"/>
    <w:rsid w:val="00904BD0"/>
    <w:rsid w:val="0098670F"/>
    <w:rsid w:val="009D7AF1"/>
    <w:rsid w:val="009E2AF4"/>
    <w:rsid w:val="00A03D8B"/>
    <w:rsid w:val="00A06A42"/>
    <w:rsid w:val="00A30234"/>
    <w:rsid w:val="00A723EB"/>
    <w:rsid w:val="00A84BC9"/>
    <w:rsid w:val="00AA071F"/>
    <w:rsid w:val="00AD6712"/>
    <w:rsid w:val="00AE2803"/>
    <w:rsid w:val="00B46CB0"/>
    <w:rsid w:val="00B97BF5"/>
    <w:rsid w:val="00BB03BE"/>
    <w:rsid w:val="00C45024"/>
    <w:rsid w:val="00C90072"/>
    <w:rsid w:val="00CA3A12"/>
    <w:rsid w:val="00CC3F30"/>
    <w:rsid w:val="00CD039A"/>
    <w:rsid w:val="00D2174D"/>
    <w:rsid w:val="00D34A74"/>
    <w:rsid w:val="00D42AB2"/>
    <w:rsid w:val="00D5475C"/>
    <w:rsid w:val="00DA492C"/>
    <w:rsid w:val="00DC601F"/>
    <w:rsid w:val="00DE68E4"/>
    <w:rsid w:val="00E20194"/>
    <w:rsid w:val="00E41AB0"/>
    <w:rsid w:val="00EA7313"/>
    <w:rsid w:val="00EC2DC4"/>
    <w:rsid w:val="00EC3C68"/>
    <w:rsid w:val="00ED095B"/>
    <w:rsid w:val="00EF20D7"/>
    <w:rsid w:val="00F1185D"/>
    <w:rsid w:val="00F20D0D"/>
    <w:rsid w:val="00F476F6"/>
    <w:rsid w:val="00F50A87"/>
    <w:rsid w:val="00F70A19"/>
    <w:rsid w:val="00F829A6"/>
    <w:rsid w:val="00F958D1"/>
    <w:rsid w:val="00FD5A25"/>
    <w:rsid w:val="05E615FB"/>
    <w:rsid w:val="0B051B6F"/>
    <w:rsid w:val="0DB443C8"/>
    <w:rsid w:val="0DD96DAB"/>
    <w:rsid w:val="0DE21D41"/>
    <w:rsid w:val="0F9A484A"/>
    <w:rsid w:val="127437F0"/>
    <w:rsid w:val="13863E99"/>
    <w:rsid w:val="14AE18FE"/>
    <w:rsid w:val="16D35E4A"/>
    <w:rsid w:val="197604F8"/>
    <w:rsid w:val="1C163F32"/>
    <w:rsid w:val="206668EC"/>
    <w:rsid w:val="24B91999"/>
    <w:rsid w:val="26434661"/>
    <w:rsid w:val="269C0146"/>
    <w:rsid w:val="276A67A2"/>
    <w:rsid w:val="2850197D"/>
    <w:rsid w:val="2ACA74A1"/>
    <w:rsid w:val="2AD47E32"/>
    <w:rsid w:val="2AEE5CA8"/>
    <w:rsid w:val="2B4B641E"/>
    <w:rsid w:val="2B8723F4"/>
    <w:rsid w:val="2C1C6614"/>
    <w:rsid w:val="2D394969"/>
    <w:rsid w:val="2DC17469"/>
    <w:rsid w:val="2EFB399C"/>
    <w:rsid w:val="2FC81890"/>
    <w:rsid w:val="360C3380"/>
    <w:rsid w:val="36A96F04"/>
    <w:rsid w:val="390903F8"/>
    <w:rsid w:val="396354B3"/>
    <w:rsid w:val="3BF2690A"/>
    <w:rsid w:val="3CB61432"/>
    <w:rsid w:val="3CC07853"/>
    <w:rsid w:val="447C2CF2"/>
    <w:rsid w:val="452608E4"/>
    <w:rsid w:val="4C8515AC"/>
    <w:rsid w:val="4DDE28F8"/>
    <w:rsid w:val="4E7C660D"/>
    <w:rsid w:val="51E939BC"/>
    <w:rsid w:val="54524510"/>
    <w:rsid w:val="54E8404D"/>
    <w:rsid w:val="558A5BC3"/>
    <w:rsid w:val="58295267"/>
    <w:rsid w:val="58570460"/>
    <w:rsid w:val="5DC30EEF"/>
    <w:rsid w:val="5DE60677"/>
    <w:rsid w:val="62087813"/>
    <w:rsid w:val="66430348"/>
    <w:rsid w:val="66BD6B88"/>
    <w:rsid w:val="67D86F87"/>
    <w:rsid w:val="681627D9"/>
    <w:rsid w:val="6E2F01D8"/>
    <w:rsid w:val="709E2C4E"/>
    <w:rsid w:val="728D677C"/>
    <w:rsid w:val="77DF346B"/>
    <w:rsid w:val="7D6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1281</Characters>
  <Lines>10</Lines>
  <Paragraphs>3</Paragraphs>
  <ScaleCrop>false</ScaleCrop>
  <LinksUpToDate>false</LinksUpToDate>
  <CharactersWithSpaces>1502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2020-10-30T08:57:00Z</dcterms:created>
  <dc:creator>陈雯</dc:creator>
  <cp:lastModifiedBy>moy</cp:lastModifiedBy>
  <cp:lastPrinted>2021-07-23T09:23:00Z</cp:lastPrinted>
  <dcterms:modified xsi:type="dcterms:W3CDTF">2021-07-30T03:27:33Z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