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仿宋_GB2312" w:hAnsi="宋体" w:eastAsia="仿宋_GB2312"/>
          <w:b/>
          <w:bCs/>
          <w:color w:val="000000"/>
          <w:sz w:val="32"/>
          <w:szCs w:val="32"/>
        </w:rPr>
      </w:pPr>
      <w:r>
        <w:rPr>
          <w:rFonts w:hint="eastAsia" w:ascii="仿宋_GB2312" w:hAnsi="宋体" w:eastAsia="仿宋_GB2312"/>
          <w:b/>
          <w:bCs/>
          <w:color w:val="000000"/>
          <w:sz w:val="30"/>
          <w:szCs w:val="30"/>
        </w:rPr>
        <w:t>附件</w:t>
      </w:r>
      <w:ins w:id="0" w:author="songxt" w:date="2019-01-23T09:32:58Z">
        <w:r>
          <w:rPr>
            <w:rFonts w:hint="eastAsia" w:ascii="仿宋_GB2312" w:hAnsi="宋体" w:eastAsia="仿宋_GB2312"/>
            <w:b/>
            <w:bCs/>
            <w:color w:val="000000"/>
            <w:sz w:val="30"/>
            <w:szCs w:val="30"/>
            <w:lang w:val="en-US" w:eastAsia="zh-CN"/>
          </w:rPr>
          <w:t>1</w:t>
        </w:r>
      </w:ins>
      <w:r>
        <w:rPr>
          <w:rFonts w:hint="eastAsia" w:ascii="仿宋_GB2312" w:hAnsi="宋体" w:eastAsia="仿宋_GB2312"/>
          <w:b/>
          <w:bCs/>
          <w:color w:val="000000"/>
          <w:sz w:val="32"/>
          <w:szCs w:val="32"/>
        </w:rPr>
        <w:t xml:space="preserve">：                 </w:t>
      </w:r>
    </w:p>
    <w:p>
      <w:pPr>
        <w:snapToGrid w:val="0"/>
        <w:spacing w:line="300" w:lineRule="auto"/>
        <w:jc w:val="center"/>
        <w:rPr>
          <w:rFonts w:ascii="仿宋_GB2312" w:hAnsi="宋体" w:eastAsia="仿宋_GB2312"/>
          <w:b/>
          <w:bCs/>
          <w:color w:val="000000"/>
          <w:sz w:val="32"/>
          <w:szCs w:val="32"/>
        </w:rPr>
      </w:pPr>
      <w:r>
        <w:rPr>
          <w:rFonts w:hint="eastAsia" w:ascii="仿宋_GB2312" w:hAnsi="宋体" w:eastAsia="仿宋_GB2312"/>
          <w:b/>
          <w:bCs/>
          <w:color w:val="000000"/>
          <w:sz w:val="32"/>
          <w:szCs w:val="32"/>
        </w:rPr>
        <w:t>评分标准表</w:t>
      </w:r>
    </w:p>
    <w:tbl>
      <w:tblPr>
        <w:tblStyle w:val="10"/>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559"/>
        <w:gridCol w:w="636"/>
        <w:gridCol w:w="1532"/>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13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项目</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基础分</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分项内容</w:t>
            </w:r>
          </w:p>
        </w:tc>
        <w:tc>
          <w:tcPr>
            <w:tcW w:w="57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要</w:t>
            </w:r>
            <w:del w:id="1" w:author="Administrator" w:date="2019-01-15T09:35:00Z">
              <w:r>
                <w:rPr>
                  <w:rFonts w:hint="eastAsia" w:ascii="仿宋_GB2312" w:hAnsi="宋体" w:eastAsia="仿宋_GB2312"/>
                  <w:color w:val="000000"/>
                  <w:sz w:val="28"/>
                  <w:szCs w:val="28"/>
                </w:rPr>
                <w:delText>　　　　</w:delText>
              </w:r>
            </w:del>
            <w:ins w:id="2" w:author="Administrator" w:date="2019-01-15T09:35:00Z">
              <w:r>
                <w:rPr>
                  <w:rFonts w:hint="eastAsia" w:ascii="仿宋_GB2312" w:hAnsi="宋体" w:eastAsia="仿宋_GB2312"/>
                  <w:color w:val="000000"/>
                  <w:sz w:val="28"/>
                  <w:szCs w:val="28"/>
                </w:rPr>
                <w:t xml:space="preserve"> </w:t>
              </w:r>
            </w:ins>
            <w:ins w:id="3" w:author="Administrator" w:date="2019-01-15T09:36:00Z">
              <w:r>
                <w:rPr>
                  <w:rFonts w:hint="eastAsia" w:ascii="仿宋_GB2312" w:hAnsi="宋体" w:eastAsia="仿宋_GB2312"/>
                  <w:color w:val="000000"/>
                  <w:sz w:val="28"/>
                  <w:szCs w:val="28"/>
                </w:rPr>
                <w:t xml:space="preserve">      </w:t>
              </w:r>
            </w:ins>
            <w:r>
              <w:rPr>
                <w:rFonts w:hint="eastAsia" w:ascii="仿宋_GB2312" w:hAnsi="宋体" w:eastAsia="仿宋_GB2312"/>
                <w:color w:val="000000"/>
                <w:sz w:val="28"/>
                <w:szCs w:val="28"/>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8"/>
                <w:szCs w:val="28"/>
              </w:rPr>
            </w:pPr>
          </w:p>
        </w:tc>
        <w:tc>
          <w:tcPr>
            <w:tcW w:w="55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总计</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单项</w:t>
            </w: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8"/>
                <w:szCs w:val="28"/>
              </w:rPr>
            </w:pPr>
          </w:p>
        </w:tc>
        <w:tc>
          <w:tcPr>
            <w:tcW w:w="5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3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1、资信</w:t>
            </w:r>
          </w:p>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证明</w:t>
            </w:r>
          </w:p>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（35%）</w:t>
            </w:r>
          </w:p>
        </w:tc>
        <w:tc>
          <w:tcPr>
            <w:tcW w:w="55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35</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del w:id="4" w:author="Administrator" w:date="2019-01-15T09:53:00Z">
              <w:r>
                <w:rPr>
                  <w:rFonts w:hint="eastAsia" w:ascii="仿宋_GB2312" w:hAnsi="宋体" w:eastAsia="仿宋_GB2312"/>
                  <w:color w:val="000000"/>
                  <w:sz w:val="28"/>
                  <w:szCs w:val="28"/>
                </w:rPr>
                <w:delText>10</w:delText>
              </w:r>
            </w:del>
            <w:ins w:id="5" w:author="Administrator" w:date="2019-01-15T09:56:00Z">
              <w:r>
                <w:rPr>
                  <w:rFonts w:hint="eastAsia" w:ascii="仿宋_GB2312" w:hAnsi="宋体" w:eastAsia="仿宋_GB2312"/>
                  <w:color w:val="000000"/>
                  <w:sz w:val="28"/>
                  <w:szCs w:val="28"/>
                </w:rPr>
                <w:t>5</w:t>
              </w:r>
            </w:ins>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ins w:id="6" w:author="Administrator" w:date="2019-01-15T09:55:00Z">
              <w:r>
                <w:rPr>
                  <w:rFonts w:hint="eastAsia" w:ascii="仿宋_GB2312" w:hAnsi="宋体" w:eastAsia="仿宋_GB2312"/>
                  <w:color w:val="000000"/>
                  <w:sz w:val="28"/>
                  <w:szCs w:val="28"/>
                </w:rPr>
                <w:t>企业资质</w:t>
              </w:r>
            </w:ins>
            <w:del w:id="7" w:author="Administrator" w:date="2019-01-15T09:51:00Z">
              <w:r>
                <w:rPr>
                  <w:rFonts w:hint="eastAsia" w:ascii="仿宋_GB2312" w:hAnsi="宋体" w:eastAsia="仿宋_GB2312"/>
                  <w:color w:val="000000"/>
                  <w:sz w:val="28"/>
                  <w:szCs w:val="28"/>
                </w:rPr>
                <w:delText>ISO9001系列认证</w:delText>
              </w:r>
            </w:del>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000000"/>
                <w:sz w:val="28"/>
                <w:szCs w:val="28"/>
              </w:rPr>
            </w:pPr>
            <w:ins w:id="8" w:author="Administrator" w:date="2019-01-15T10:03:00Z">
              <w:r>
                <w:rPr>
                  <w:rFonts w:hint="eastAsia" w:ascii="仿宋_GB2312" w:hAnsi="宋体" w:eastAsia="仿宋_GB2312"/>
                  <w:color w:val="000000"/>
                  <w:sz w:val="28"/>
                  <w:szCs w:val="28"/>
                </w:rPr>
                <w:t>企业</w:t>
              </w:r>
            </w:ins>
            <w:ins w:id="9" w:author="Administrator" w:date="2019-01-15T09:54:00Z">
              <w:r>
                <w:rPr>
                  <w:rFonts w:hint="eastAsia" w:ascii="仿宋_GB2312" w:hAnsi="宋体" w:eastAsia="仿宋_GB2312"/>
                  <w:color w:val="000000"/>
                  <w:sz w:val="28"/>
                  <w:szCs w:val="28"/>
                </w:rPr>
                <w:t>具</w:t>
              </w:r>
            </w:ins>
            <w:ins w:id="10" w:author="Administrator" w:date="2019-01-15T10:03:00Z">
              <w:r>
                <w:rPr>
                  <w:rFonts w:hint="eastAsia" w:ascii="仿宋_GB2312" w:hAnsi="宋体" w:eastAsia="仿宋_GB2312"/>
                  <w:color w:val="000000"/>
                  <w:sz w:val="28"/>
                  <w:szCs w:val="28"/>
                </w:rPr>
                <w:t>备</w:t>
              </w:r>
            </w:ins>
            <w:ins w:id="11" w:author="刘琳" w:date="2019-01-15T15:56:00Z">
              <w:r>
                <w:rPr>
                  <w:rFonts w:hint="eastAsia" w:ascii="仿宋_GB2312" w:hAnsi="宋体" w:eastAsia="仿宋_GB2312"/>
                  <w:color w:val="000000"/>
                  <w:sz w:val="28"/>
                  <w:szCs w:val="28"/>
                </w:rPr>
                <w:t>工程咨询单位资格</w:t>
              </w:r>
            </w:ins>
            <w:ins w:id="12" w:author="刘琳" w:date="2019-01-15T15:58:00Z">
              <w:r>
                <w:rPr>
                  <w:rFonts w:hint="eastAsia" w:ascii="仿宋_GB2312" w:hAnsi="宋体" w:eastAsia="仿宋_GB2312"/>
                  <w:color w:val="000000"/>
                  <w:sz w:val="28"/>
                  <w:szCs w:val="28"/>
                </w:rPr>
                <w:t>甲级</w:t>
              </w:r>
            </w:ins>
            <w:ins w:id="13" w:author="刘琳" w:date="2019-01-15T15:56:00Z">
              <w:r>
                <w:rPr>
                  <w:rFonts w:hint="eastAsia" w:ascii="仿宋_GB2312" w:hAnsi="宋体" w:eastAsia="仿宋_GB2312"/>
                  <w:color w:val="000000"/>
                  <w:sz w:val="28"/>
                  <w:szCs w:val="28"/>
                </w:rPr>
                <w:t>证书</w:t>
              </w:r>
            </w:ins>
            <w:ins w:id="14" w:author="Administrator" w:date="2019-01-15T09:54:00Z">
              <w:del w:id="15" w:author="songxt" w:date="2019-01-22T16:05:04Z">
                <w:r>
                  <w:rPr>
                    <w:rFonts w:hint="eastAsia" w:ascii="仿宋_GB2312" w:hAnsi="宋体" w:eastAsia="仿宋_GB2312"/>
                    <w:color w:val="000000"/>
                    <w:sz w:val="28"/>
                    <w:szCs w:val="28"/>
                  </w:rPr>
                  <w:delText>市政公用工程（给排水）咨询甲级资质或工程测量咨询甲级资质</w:delText>
                </w:r>
              </w:del>
            </w:ins>
            <w:ins w:id="16" w:author="Administrator" w:date="2019-01-15T09:56:00Z">
              <w:del w:id="17" w:author="songxt" w:date="2019-01-22T16:05:04Z">
                <w:r>
                  <w:rPr>
                    <w:rFonts w:hint="eastAsia" w:ascii="仿宋_GB2312" w:hAnsi="宋体" w:eastAsia="仿宋_GB2312"/>
                    <w:color w:val="000000"/>
                    <w:sz w:val="28"/>
                    <w:szCs w:val="28"/>
                  </w:rPr>
                  <w:delText>,并同时</w:delText>
                </w:r>
              </w:del>
            </w:ins>
            <w:ins w:id="18" w:author="songxt" w:date="2019-01-22T16:05:04Z">
              <w:r>
                <w:rPr>
                  <w:rFonts w:hint="eastAsia" w:ascii="仿宋_GB2312" w:hAnsi="宋体" w:eastAsia="仿宋_GB2312"/>
                  <w:color w:val="000000"/>
                  <w:sz w:val="28"/>
                  <w:szCs w:val="28"/>
                  <w:lang w:eastAsia="zh-CN"/>
                </w:rPr>
                <w:t>且</w:t>
              </w:r>
            </w:ins>
            <w:ins w:id="19" w:author="Administrator" w:date="2019-01-15T09:56:00Z">
              <w:r>
                <w:rPr>
                  <w:rFonts w:hint="eastAsia" w:ascii="仿宋_GB2312" w:hAnsi="宋体" w:eastAsia="仿宋_GB2312"/>
                  <w:color w:val="000000"/>
                  <w:sz w:val="28"/>
                  <w:szCs w:val="28"/>
                </w:rPr>
                <w:t>具</w:t>
              </w:r>
            </w:ins>
            <w:ins w:id="20" w:author="Administrator" w:date="2019-01-15T10:03:00Z">
              <w:r>
                <w:rPr>
                  <w:rFonts w:hint="eastAsia" w:ascii="仿宋_GB2312" w:hAnsi="宋体" w:eastAsia="仿宋_GB2312"/>
                  <w:color w:val="000000"/>
                  <w:sz w:val="28"/>
                  <w:szCs w:val="28"/>
                </w:rPr>
                <w:t>有</w:t>
              </w:r>
            </w:ins>
            <w:ins w:id="21" w:author="Administrator" w:date="2019-01-15T09:54:00Z">
              <w:r>
                <w:rPr>
                  <w:rFonts w:hint="eastAsia" w:ascii="仿宋_GB2312" w:hAnsi="宋体" w:eastAsia="仿宋_GB2312"/>
                  <w:color w:val="000000"/>
                  <w:sz w:val="28"/>
                  <w:szCs w:val="28"/>
                </w:rPr>
                <w:t>测绘甲级资质</w:t>
              </w:r>
            </w:ins>
            <w:ins w:id="22" w:author="Administrator" w:date="2019-01-15T09:55:00Z">
              <w:r>
                <w:rPr>
                  <w:rFonts w:hint="eastAsia" w:ascii="仿宋_GB2312" w:hAnsi="宋体" w:eastAsia="仿宋_GB2312"/>
                  <w:color w:val="000000"/>
                  <w:sz w:val="28"/>
                  <w:szCs w:val="28"/>
                </w:rPr>
                <w:t>，得5分</w:t>
              </w:r>
            </w:ins>
            <w:ins w:id="23" w:author="Administrator" w:date="2019-01-15T09:56:00Z">
              <w:r>
                <w:rPr>
                  <w:rFonts w:hint="eastAsia" w:ascii="仿宋_GB2312" w:hAnsi="宋体" w:eastAsia="仿宋_GB2312"/>
                  <w:color w:val="000000"/>
                  <w:sz w:val="28"/>
                  <w:szCs w:val="28"/>
                </w:rPr>
                <w:t>；</w:t>
              </w:r>
            </w:ins>
            <w:ins w:id="24" w:author="songxt" w:date="2019-01-22T15:51:28Z">
              <w:r>
                <w:rPr>
                  <w:rFonts w:hint="eastAsia" w:ascii="仿宋_GB2312" w:hAnsi="宋体" w:eastAsia="仿宋_GB2312"/>
                  <w:color w:val="000000"/>
                  <w:sz w:val="28"/>
                  <w:szCs w:val="28"/>
                  <w:lang w:eastAsia="zh-CN"/>
                </w:rPr>
                <w:t>仅</w:t>
              </w:r>
            </w:ins>
            <w:ins w:id="25" w:author="songxt" w:date="2019-01-22T15:51:32Z">
              <w:r>
                <w:rPr>
                  <w:rFonts w:hint="eastAsia" w:ascii="仿宋_GB2312" w:hAnsi="宋体" w:eastAsia="仿宋_GB2312"/>
                  <w:color w:val="000000"/>
                  <w:sz w:val="28"/>
                  <w:szCs w:val="28"/>
                  <w:lang w:eastAsia="zh-CN"/>
                </w:rPr>
                <w:t>有</w:t>
              </w:r>
            </w:ins>
            <w:ins w:id="26" w:author="songxt" w:date="2019-01-22T15:51:34Z">
              <w:r>
                <w:rPr>
                  <w:rFonts w:hint="eastAsia" w:ascii="仿宋_GB2312" w:hAnsi="宋体" w:eastAsia="仿宋_GB2312"/>
                  <w:color w:val="000000"/>
                  <w:sz w:val="28"/>
                  <w:szCs w:val="28"/>
                  <w:lang w:val="en-US" w:eastAsia="zh-CN"/>
                </w:rPr>
                <w:t>1</w:t>
              </w:r>
            </w:ins>
            <w:ins w:id="27" w:author="songxt" w:date="2019-01-22T15:51:39Z">
              <w:r>
                <w:rPr>
                  <w:rFonts w:hint="eastAsia" w:ascii="仿宋_GB2312" w:hAnsi="宋体" w:eastAsia="仿宋_GB2312"/>
                  <w:color w:val="000000"/>
                  <w:sz w:val="28"/>
                  <w:szCs w:val="28"/>
                  <w:lang w:val="en-US" w:eastAsia="zh-CN"/>
                </w:rPr>
                <w:t>项</w:t>
              </w:r>
            </w:ins>
            <w:ins w:id="28" w:author="songxt" w:date="2019-01-22T15:51:42Z">
              <w:r>
                <w:rPr>
                  <w:rFonts w:hint="eastAsia" w:ascii="仿宋_GB2312" w:hAnsi="宋体" w:eastAsia="仿宋_GB2312"/>
                  <w:color w:val="000000"/>
                  <w:sz w:val="28"/>
                  <w:szCs w:val="28"/>
                  <w:lang w:val="en-US" w:eastAsia="zh-CN"/>
                </w:rPr>
                <w:t>得</w:t>
              </w:r>
            </w:ins>
            <w:ins w:id="29" w:author="songxt" w:date="2019-01-22T15:51:43Z">
              <w:r>
                <w:rPr>
                  <w:rFonts w:hint="eastAsia" w:ascii="仿宋_GB2312" w:hAnsi="宋体" w:eastAsia="仿宋_GB2312"/>
                  <w:color w:val="000000"/>
                  <w:sz w:val="28"/>
                  <w:szCs w:val="28"/>
                  <w:lang w:val="en-US" w:eastAsia="zh-CN"/>
                </w:rPr>
                <w:t>3</w:t>
              </w:r>
            </w:ins>
            <w:ins w:id="30" w:author="songxt" w:date="2019-01-22T15:51:47Z">
              <w:r>
                <w:rPr>
                  <w:rFonts w:hint="eastAsia" w:ascii="仿宋_GB2312" w:hAnsi="宋体" w:eastAsia="仿宋_GB2312"/>
                  <w:color w:val="000000"/>
                  <w:sz w:val="28"/>
                  <w:szCs w:val="28"/>
                  <w:lang w:val="en-US" w:eastAsia="zh-CN"/>
                </w:rPr>
                <w:t>分</w:t>
              </w:r>
            </w:ins>
            <w:ins w:id="31" w:author="songxt" w:date="2019-01-22T15:51:52Z">
              <w:r>
                <w:rPr>
                  <w:rFonts w:hint="eastAsia" w:ascii="仿宋_GB2312" w:hAnsi="宋体" w:eastAsia="仿宋_GB2312"/>
                  <w:color w:val="000000"/>
                  <w:sz w:val="28"/>
                  <w:szCs w:val="28"/>
                  <w:lang w:val="en-US" w:eastAsia="zh-CN"/>
                </w:rPr>
                <w:t>；</w:t>
              </w:r>
            </w:ins>
            <w:ins w:id="32" w:author="Administrator" w:date="2019-01-15T09:58:00Z">
              <w:del w:id="33" w:author="songxt" w:date="2019-01-22T15:52:00Z">
                <w:r>
                  <w:rPr>
                    <w:rFonts w:hint="eastAsia" w:ascii="仿宋_GB2312" w:hAnsi="宋体" w:eastAsia="仿宋_GB2312"/>
                    <w:color w:val="000000"/>
                    <w:sz w:val="28"/>
                    <w:szCs w:val="28"/>
                  </w:rPr>
                  <w:delText>资质不全</w:delText>
                </w:r>
              </w:del>
            </w:ins>
            <w:ins w:id="34" w:author="Administrator" w:date="2019-01-15T09:57:00Z">
              <w:del w:id="35" w:author="songxt" w:date="2019-01-22T15:52:00Z">
                <w:r>
                  <w:rPr>
                    <w:rFonts w:hint="eastAsia" w:ascii="仿宋_GB2312" w:hAnsi="宋体" w:eastAsia="仿宋_GB2312"/>
                    <w:color w:val="000000"/>
                    <w:sz w:val="28"/>
                    <w:szCs w:val="28"/>
                  </w:rPr>
                  <w:delText>或</w:delText>
                </w:r>
              </w:del>
            </w:ins>
            <w:ins w:id="36" w:author="Administrator" w:date="2019-01-15T09:57:00Z">
              <w:r>
                <w:rPr>
                  <w:rFonts w:hint="eastAsia" w:ascii="仿宋_GB2312" w:hAnsi="宋体" w:eastAsia="仿宋_GB2312"/>
                  <w:color w:val="000000"/>
                  <w:sz w:val="28"/>
                  <w:szCs w:val="28"/>
                </w:rPr>
                <w:t>无</w:t>
              </w:r>
            </w:ins>
            <w:ins w:id="37" w:author="Administrator" w:date="2019-01-15T09:58:00Z">
              <w:r>
                <w:rPr>
                  <w:rFonts w:hint="eastAsia" w:ascii="仿宋_GB2312" w:hAnsi="宋体" w:eastAsia="仿宋_GB2312"/>
                  <w:color w:val="000000"/>
                  <w:sz w:val="28"/>
                  <w:szCs w:val="28"/>
                </w:rPr>
                <w:t>则</w:t>
              </w:r>
            </w:ins>
            <w:ins w:id="38" w:author="Administrator" w:date="2019-01-15T09:57:00Z">
              <w:bookmarkStart w:id="0" w:name="_GoBack"/>
              <w:bookmarkEnd w:id="0"/>
              <w:r>
                <w:rPr>
                  <w:rFonts w:hint="eastAsia" w:ascii="仿宋_GB2312" w:hAnsi="宋体" w:eastAsia="仿宋_GB2312"/>
                  <w:color w:val="000000"/>
                  <w:sz w:val="28"/>
                  <w:szCs w:val="28"/>
                </w:rPr>
                <w:t>不得分。</w:t>
              </w:r>
            </w:ins>
            <w:del w:id="39" w:author="Administrator" w:date="2019-01-15T09:51:00Z">
              <w:r>
                <w:rPr>
                  <w:rFonts w:hint="eastAsia" w:ascii="仿宋_GB2312" w:hAnsi="宋体" w:eastAsia="仿宋_GB2312"/>
                  <w:color w:val="000000"/>
                  <w:sz w:val="28"/>
                  <w:szCs w:val="28"/>
                </w:rPr>
                <w:delText>同时通过ISO质量、环境、职业健康管理体系认证得10分，仅通过其中一项或两项体系认证得5分，无则不得分。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ins w:id="40" w:author="Administrator" w:date="2019-01-15T09:51:00Z"/>
        </w:trPr>
        <w:tc>
          <w:tcPr>
            <w:tcW w:w="135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41" w:author="Administrator" w:date="2019-01-15T09:51:00Z"/>
                <w:rFonts w:ascii="仿宋_GB2312" w:hAnsi="宋体" w:eastAsia="仿宋_GB2312"/>
                <w:color w:val="000000"/>
                <w:sz w:val="28"/>
                <w:szCs w:val="28"/>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42" w:author="Administrator" w:date="2019-01-15T09:51:00Z"/>
                <w:rFonts w:ascii="仿宋_GB2312" w:hAnsi="宋体" w:eastAsia="仿宋_GB2312"/>
                <w:color w:val="000000"/>
                <w:sz w:val="28"/>
                <w:szCs w:val="28"/>
              </w:rPr>
            </w:pP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43" w:author="Administrator" w:date="2019-01-15T09:51:00Z"/>
                <w:rFonts w:ascii="仿宋_GB2312" w:hAnsi="宋体" w:eastAsia="仿宋_GB2312"/>
                <w:color w:val="000000"/>
                <w:sz w:val="28"/>
                <w:szCs w:val="28"/>
              </w:rPr>
            </w:pPr>
            <w:ins w:id="44" w:author="Administrator" w:date="2019-01-15T10:02:00Z">
              <w:r>
                <w:rPr>
                  <w:rFonts w:hint="eastAsia" w:ascii="仿宋_GB2312" w:hAnsi="宋体" w:eastAsia="仿宋_GB2312"/>
                  <w:color w:val="000000"/>
                  <w:sz w:val="28"/>
                  <w:szCs w:val="28"/>
                </w:rPr>
                <w:t>5</w:t>
              </w:r>
            </w:ins>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45" w:author="Administrator" w:date="2019-01-15T09:51:00Z"/>
                <w:rFonts w:ascii="仿宋_GB2312" w:hAnsi="宋体" w:eastAsia="仿宋_GB2312"/>
                <w:color w:val="000000"/>
                <w:sz w:val="28"/>
                <w:szCs w:val="28"/>
              </w:rPr>
            </w:pPr>
            <w:ins w:id="46" w:author="Administrator" w:date="2019-01-15T10:02:00Z">
              <w:r>
                <w:rPr>
                  <w:rFonts w:hint="eastAsia" w:ascii="仿宋_GB2312" w:hAnsi="宋体" w:eastAsia="仿宋_GB2312"/>
                  <w:color w:val="000000"/>
                  <w:sz w:val="28"/>
                  <w:szCs w:val="28"/>
                </w:rPr>
                <w:t>ISO9001系列认证</w:t>
              </w:r>
            </w:ins>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ins w:id="47" w:author="Administrator" w:date="2019-01-15T09:51:00Z"/>
                <w:rFonts w:ascii="仿宋_GB2312" w:hAnsi="宋体" w:eastAsia="仿宋_GB2312"/>
                <w:color w:val="000000"/>
                <w:sz w:val="28"/>
                <w:szCs w:val="28"/>
              </w:rPr>
            </w:pPr>
            <w:ins w:id="48" w:author="Administrator" w:date="2019-01-15T10:02:00Z">
              <w:r>
                <w:rPr>
                  <w:rFonts w:hint="eastAsia" w:ascii="仿宋_GB2312" w:hAnsi="宋体" w:eastAsia="仿宋_GB2312"/>
                  <w:color w:val="000000"/>
                  <w:sz w:val="28"/>
                  <w:szCs w:val="28"/>
                </w:rPr>
                <w:t>同时通过ISO质量、环境、职业健康管理体系认证得5分，仅通过其中一项或两项体系认证得</w:t>
              </w:r>
            </w:ins>
            <w:ins w:id="49" w:author="Administrator" w:date="2019-01-15T10:14:00Z">
              <w:r>
                <w:rPr>
                  <w:rFonts w:hint="eastAsia" w:ascii="仿宋_GB2312" w:hAnsi="宋体" w:eastAsia="仿宋_GB2312"/>
                  <w:color w:val="000000"/>
                  <w:sz w:val="28"/>
                  <w:szCs w:val="28"/>
                </w:rPr>
                <w:t>3</w:t>
              </w:r>
            </w:ins>
            <w:ins w:id="50" w:author="Administrator" w:date="2019-01-15T10:02:00Z">
              <w:r>
                <w:rPr>
                  <w:rFonts w:hint="eastAsia" w:ascii="仿宋_GB2312" w:hAnsi="宋体" w:eastAsia="仿宋_GB2312"/>
                  <w:color w:val="000000"/>
                  <w:sz w:val="28"/>
                  <w:szCs w:val="28"/>
                </w:rPr>
                <w:t>分，无则不得分。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ins w:id="51" w:author="Administrator" w:date="2019-01-15T09:51:00Z"/>
        </w:trPr>
        <w:tc>
          <w:tcPr>
            <w:tcW w:w="135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52" w:author="Administrator" w:date="2019-01-15T09:51:00Z"/>
                <w:rFonts w:ascii="仿宋_GB2312" w:hAnsi="宋体" w:eastAsia="仿宋_GB2312"/>
                <w:color w:val="000000"/>
                <w:sz w:val="28"/>
                <w:szCs w:val="28"/>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53" w:author="Administrator" w:date="2019-01-15T09:51:00Z"/>
                <w:rFonts w:ascii="仿宋_GB2312" w:hAnsi="宋体" w:eastAsia="仿宋_GB2312"/>
                <w:color w:val="000000"/>
                <w:sz w:val="28"/>
                <w:szCs w:val="28"/>
              </w:rPr>
            </w:pP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54" w:author="Administrator" w:date="2019-01-15T09:51:00Z"/>
                <w:rFonts w:ascii="仿宋_GB2312" w:hAnsi="宋体" w:eastAsia="仿宋_GB2312"/>
                <w:color w:val="000000"/>
                <w:sz w:val="28"/>
                <w:szCs w:val="28"/>
              </w:rPr>
            </w:pPr>
            <w:ins w:id="55" w:author="Administrator" w:date="2019-01-15T10:02:00Z">
              <w:r>
                <w:rPr>
                  <w:rFonts w:hint="eastAsia" w:ascii="仿宋_GB2312" w:hAnsi="宋体" w:eastAsia="仿宋_GB2312"/>
                  <w:color w:val="000000"/>
                  <w:sz w:val="28"/>
                  <w:szCs w:val="28"/>
                </w:rPr>
                <w:t>10</w:t>
              </w:r>
            </w:ins>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ins w:id="56" w:author="Administrator" w:date="2019-01-15T09:51:00Z"/>
                <w:rFonts w:ascii="仿宋_GB2312" w:hAnsi="宋体" w:eastAsia="仿宋_GB2312"/>
                <w:color w:val="000000"/>
                <w:sz w:val="28"/>
                <w:szCs w:val="28"/>
              </w:rPr>
            </w:pPr>
            <w:ins w:id="57" w:author="Administrator" w:date="2019-01-15T10:02:00Z">
              <w:r>
                <w:rPr>
                  <w:rFonts w:hint="eastAsia" w:ascii="仿宋_GB2312" w:hAnsi="宋体" w:eastAsia="仿宋_GB2312"/>
                  <w:color w:val="000000"/>
                  <w:sz w:val="28"/>
                  <w:szCs w:val="28"/>
                </w:rPr>
                <w:t>项目负责人资格</w:t>
              </w:r>
            </w:ins>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ins w:id="59" w:author="Administrator" w:date="2019-01-15T09:51:00Z"/>
                <w:rFonts w:ascii="仿宋_GB2312" w:hAnsi="宋体" w:eastAsia="仿宋_GB2312"/>
                <w:color w:val="000000"/>
                <w:sz w:val="28"/>
                <w:szCs w:val="28"/>
              </w:rPr>
              <w:pPrChange w:id="58" w:author="刘琳" w:date="2019-01-15T16:15:00Z">
                <w:pPr>
                  <w:snapToGrid w:val="0"/>
                  <w:spacing w:line="300" w:lineRule="auto"/>
                </w:pPr>
              </w:pPrChange>
            </w:pPr>
            <w:ins w:id="60" w:author="Administrator" w:date="2019-01-15T10:02:00Z">
              <w:r>
                <w:rPr>
                  <w:rFonts w:hint="eastAsia" w:ascii="仿宋_GB2312" w:hAnsi="宋体" w:eastAsia="仿宋_GB2312"/>
                  <w:color w:val="000000"/>
                  <w:sz w:val="28"/>
                  <w:szCs w:val="28"/>
                </w:rPr>
                <w:t>项目负责人具备</w:t>
              </w:r>
            </w:ins>
            <w:ins w:id="61" w:author="Administrator" w:date="2019-01-15T10:02:00Z">
              <w:del w:id="62" w:author="刘琳" w:date="2019-01-15T16:15:00Z">
                <w:r>
                  <w:rPr>
                    <w:rFonts w:hint="eastAsia" w:ascii="仿宋_GB2312" w:hAnsi="宋体" w:eastAsia="仿宋_GB2312"/>
                    <w:color w:val="000000"/>
                    <w:sz w:val="28"/>
                    <w:szCs w:val="28"/>
                  </w:rPr>
                  <w:delText>市政公用工程（给排水）专业注册咨询工程师或</w:delText>
                </w:r>
              </w:del>
            </w:ins>
            <w:ins w:id="63" w:author="Administrator" w:date="2019-01-15T10:02:00Z">
              <w:r>
                <w:rPr>
                  <w:rFonts w:hint="eastAsia" w:ascii="仿宋_GB2312" w:hAnsi="宋体" w:eastAsia="仿宋_GB2312"/>
                  <w:color w:val="000000"/>
                  <w:sz w:val="28"/>
                  <w:szCs w:val="28"/>
                </w:rPr>
                <w:t>注册测绘师</w:t>
              </w:r>
            </w:ins>
            <w:ins w:id="64" w:author="Administrator" w:date="2019-01-15T10:14:00Z">
              <w:r>
                <w:rPr>
                  <w:rFonts w:hint="eastAsia" w:ascii="仿宋_GB2312" w:hAnsi="宋体" w:eastAsia="仿宋_GB2312"/>
                  <w:color w:val="000000"/>
                  <w:sz w:val="28"/>
                  <w:szCs w:val="28"/>
                </w:rPr>
                <w:t>,并同时具有</w:t>
              </w:r>
            </w:ins>
            <w:ins w:id="65" w:author="Administrator" w:date="2019-01-15T10:02:00Z">
              <w:r>
                <w:rPr>
                  <w:rFonts w:hint="eastAsia" w:ascii="仿宋_GB2312" w:hAnsi="宋体" w:eastAsia="仿宋_GB2312"/>
                  <w:color w:val="000000"/>
                  <w:sz w:val="28"/>
                  <w:szCs w:val="28"/>
                </w:rPr>
                <w:t>高级工程师及以上资格，得10分；仅具备</w:t>
              </w:r>
            </w:ins>
            <w:ins w:id="66" w:author="Administrator" w:date="2019-01-15T10:02:00Z">
              <w:del w:id="67" w:author="songxt" w:date="2019-01-22T15:52:28Z">
                <w:r>
                  <w:rPr>
                    <w:rFonts w:hint="eastAsia" w:ascii="仿宋_GB2312" w:hAnsi="宋体" w:eastAsia="仿宋_GB2312"/>
                    <w:color w:val="000000"/>
                    <w:sz w:val="28"/>
                    <w:szCs w:val="28"/>
                    <w:lang w:val="en-US"/>
                  </w:rPr>
                  <w:delText>高级工程师及以上资格</w:delText>
                </w:r>
              </w:del>
            </w:ins>
            <w:ins w:id="68" w:author="songxt" w:date="2019-01-22T15:52:28Z">
              <w:r>
                <w:rPr>
                  <w:rFonts w:hint="eastAsia" w:ascii="仿宋_GB2312" w:hAnsi="宋体" w:eastAsia="仿宋_GB2312"/>
                  <w:color w:val="000000"/>
                  <w:sz w:val="28"/>
                  <w:szCs w:val="28"/>
                  <w:lang w:val="en-US" w:eastAsia="zh-CN"/>
                </w:rPr>
                <w:t>1</w:t>
              </w:r>
            </w:ins>
            <w:ins w:id="69" w:author="songxt" w:date="2019-01-22T15:52:32Z">
              <w:r>
                <w:rPr>
                  <w:rFonts w:hint="eastAsia" w:ascii="仿宋_GB2312" w:hAnsi="宋体" w:eastAsia="仿宋_GB2312"/>
                  <w:color w:val="000000"/>
                  <w:sz w:val="28"/>
                  <w:szCs w:val="28"/>
                  <w:lang w:val="en-US" w:eastAsia="zh-CN"/>
                </w:rPr>
                <w:t>项</w:t>
              </w:r>
            </w:ins>
            <w:ins w:id="70" w:author="Administrator" w:date="2019-01-15T10:02:00Z">
              <w:del w:id="71" w:author="songxt" w:date="2019-01-22T15:52:38Z">
                <w:r>
                  <w:rPr>
                    <w:rFonts w:hint="eastAsia" w:ascii="仿宋_GB2312" w:hAnsi="宋体" w:eastAsia="仿宋_GB2312"/>
                    <w:color w:val="000000"/>
                    <w:sz w:val="28"/>
                    <w:szCs w:val="28"/>
                  </w:rPr>
                  <w:delText>，</w:delText>
                </w:r>
              </w:del>
            </w:ins>
            <w:ins w:id="72" w:author="Administrator" w:date="2019-01-15T10:02:00Z">
              <w:r>
                <w:rPr>
                  <w:rFonts w:hint="eastAsia" w:ascii="仿宋_GB2312" w:hAnsi="宋体" w:eastAsia="仿宋_GB2312"/>
                  <w:color w:val="000000"/>
                  <w:sz w:val="28"/>
                  <w:szCs w:val="28"/>
                </w:rPr>
                <w:t>得5分；无则得0分。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8"/>
                <w:szCs w:val="28"/>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8"/>
                <w:szCs w:val="28"/>
              </w:rPr>
            </w:pPr>
          </w:p>
        </w:tc>
        <w:tc>
          <w:tcPr>
            <w:tcW w:w="636" w:type="dxa"/>
            <w:tcBorders>
              <w:top w:val="single" w:color="auto" w:sz="4" w:space="0"/>
              <w:left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ins w:id="73" w:author="Administrator" w:date="2019-01-15T10:02:00Z">
              <w:r>
                <w:rPr>
                  <w:rFonts w:hint="eastAsia" w:ascii="仿宋_GB2312" w:hAnsi="宋体" w:eastAsia="仿宋_GB2312"/>
                  <w:color w:val="000000"/>
                  <w:sz w:val="28"/>
                  <w:szCs w:val="28"/>
                </w:rPr>
                <w:t>15</w:t>
              </w:r>
            </w:ins>
            <w:del w:id="74" w:author="Administrator" w:date="2019-01-15T10:02:00Z">
              <w:r>
                <w:rPr>
                  <w:rFonts w:hint="eastAsia" w:ascii="仿宋_GB2312" w:hAnsi="宋体" w:eastAsia="仿宋_GB2312"/>
                  <w:color w:val="000000"/>
                  <w:sz w:val="28"/>
                  <w:szCs w:val="28"/>
                </w:rPr>
                <w:delText>10</w:delText>
              </w:r>
            </w:del>
          </w:p>
        </w:tc>
        <w:tc>
          <w:tcPr>
            <w:tcW w:w="1532" w:type="dxa"/>
            <w:tcBorders>
              <w:top w:val="single" w:color="auto" w:sz="4" w:space="0"/>
              <w:left w:val="single" w:color="auto" w:sz="4" w:space="0"/>
              <w:right w:val="single" w:color="auto" w:sz="4" w:space="0"/>
            </w:tcBorders>
            <w:vAlign w:val="center"/>
          </w:tcPr>
          <w:p>
            <w:pPr>
              <w:snapToGrid w:val="0"/>
              <w:spacing w:line="300" w:lineRule="auto"/>
              <w:rPr>
                <w:rFonts w:ascii="仿宋_GB2312" w:hAnsi="宋体" w:eastAsia="仿宋_GB2312"/>
                <w:color w:val="000000"/>
                <w:sz w:val="28"/>
                <w:szCs w:val="28"/>
              </w:rPr>
            </w:pPr>
            <w:ins w:id="75" w:author="Administrator" w:date="2019-01-15T10:02:00Z">
              <w:r>
                <w:rPr>
                  <w:rFonts w:hint="eastAsia" w:ascii="仿宋_GB2312" w:hAnsi="宋体" w:eastAsia="仿宋_GB2312"/>
                  <w:color w:val="000000"/>
                  <w:sz w:val="28"/>
                  <w:szCs w:val="28"/>
                </w:rPr>
                <w:t>业绩经验</w:t>
              </w:r>
            </w:ins>
            <w:del w:id="76" w:author="Administrator" w:date="2019-01-15T10:02:00Z">
              <w:r>
                <w:rPr>
                  <w:rFonts w:hint="eastAsia" w:ascii="仿宋_GB2312" w:hAnsi="宋体" w:eastAsia="仿宋_GB2312"/>
                  <w:color w:val="000000"/>
                  <w:sz w:val="28"/>
                  <w:szCs w:val="28"/>
                </w:rPr>
                <w:delText>项目负责人资格</w:delText>
              </w:r>
            </w:del>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000000"/>
                <w:sz w:val="28"/>
                <w:szCs w:val="28"/>
              </w:rPr>
              <w:pPrChange w:id="77" w:author="刘琳" w:date="2019-01-15T16:18:00Z">
                <w:pPr>
                  <w:snapToGrid w:val="0"/>
                  <w:spacing w:line="300" w:lineRule="auto"/>
                </w:pPr>
              </w:pPrChange>
            </w:pPr>
            <w:ins w:id="78" w:author="Administrator" w:date="2019-01-15T10:02:00Z">
              <w:r>
                <w:rPr>
                  <w:rFonts w:hint="eastAsia" w:ascii="仿宋_GB2312" w:hAnsi="宋体" w:eastAsia="仿宋_GB2312"/>
                  <w:color w:val="000000"/>
                  <w:sz w:val="28"/>
                  <w:szCs w:val="28"/>
                </w:rPr>
                <w:t>企业2012年1月1日至今完成类似</w:t>
              </w:r>
            </w:ins>
            <w:ins w:id="79" w:author="Administrator" w:date="2019-01-15T10:02:00Z">
              <w:del w:id="80" w:author="刘琳" w:date="2019-01-15T16:18:00Z">
                <w:r>
                  <w:rPr>
                    <w:rFonts w:hint="eastAsia" w:ascii="仿宋_GB2312" w:hAnsi="宋体" w:eastAsia="仿宋_GB2312"/>
                    <w:color w:val="000000"/>
                    <w:sz w:val="28"/>
                    <w:szCs w:val="28"/>
                  </w:rPr>
                  <w:delText>给排水项目咨询或类似</w:delText>
                </w:r>
              </w:del>
            </w:ins>
            <w:ins w:id="81" w:author="Administrator" w:date="2019-01-15T10:02:00Z">
              <w:r>
                <w:rPr>
                  <w:rFonts w:hint="eastAsia" w:ascii="仿宋_GB2312" w:hAnsi="宋体" w:eastAsia="仿宋_GB2312"/>
                  <w:color w:val="000000"/>
                  <w:sz w:val="28"/>
                  <w:szCs w:val="28"/>
                </w:rPr>
                <w:t>工程测量业绩，每项得3分；最高得15分。</w:t>
              </w:r>
            </w:ins>
            <w:del w:id="82" w:author="Administrator" w:date="2019-01-15T10:02:00Z">
              <w:r>
                <w:rPr>
                  <w:rFonts w:hint="eastAsia" w:ascii="仿宋_GB2312" w:hAnsi="宋体" w:eastAsia="仿宋_GB2312"/>
                  <w:color w:val="000000"/>
                  <w:sz w:val="28"/>
                  <w:szCs w:val="28"/>
                </w:rPr>
                <w:delText>项目负责人具备</w:delText>
              </w:r>
            </w:del>
            <w:del w:id="83" w:author="Administrator" w:date="2019-01-15T09:37:00Z">
              <w:r>
                <w:rPr>
                  <w:rFonts w:hint="eastAsia" w:ascii="仿宋_GB2312" w:hAnsi="宋体" w:eastAsia="仿宋_GB2312"/>
                  <w:color w:val="000000"/>
                  <w:sz w:val="28"/>
                  <w:szCs w:val="28"/>
                </w:rPr>
                <w:delText xml:space="preserve"> 市政公用工程（给排水）专业注册咨询工程师及给排水工程专业</w:delText>
              </w:r>
            </w:del>
            <w:del w:id="84" w:author="Administrator" w:date="2019-01-15T10:02:00Z">
              <w:r>
                <w:rPr>
                  <w:rFonts w:hint="eastAsia" w:ascii="仿宋_GB2312" w:hAnsi="宋体" w:eastAsia="仿宋_GB2312"/>
                  <w:color w:val="000000"/>
                  <w:sz w:val="28"/>
                  <w:szCs w:val="28"/>
                </w:rPr>
                <w:delText>高级工程师</w:delText>
              </w:r>
            </w:del>
            <w:del w:id="85" w:author="Administrator" w:date="2019-01-15T09:49:00Z">
              <w:r>
                <w:rPr>
                  <w:rFonts w:hint="eastAsia" w:ascii="仿宋_GB2312" w:hAnsi="宋体" w:eastAsia="仿宋_GB2312"/>
                  <w:color w:val="000000"/>
                  <w:sz w:val="28"/>
                  <w:szCs w:val="28"/>
                </w:rPr>
                <w:delText>资格或</w:delText>
              </w:r>
            </w:del>
            <w:del w:id="86" w:author="Administrator" w:date="2019-01-15T10:02:00Z">
              <w:r>
                <w:rPr>
                  <w:rFonts w:hint="eastAsia" w:ascii="仿宋_GB2312" w:hAnsi="宋体" w:eastAsia="仿宋_GB2312"/>
                  <w:color w:val="000000"/>
                  <w:sz w:val="28"/>
                  <w:szCs w:val="28"/>
                </w:rPr>
                <w:delText>以上，得10分；仅具备</w:delText>
              </w:r>
            </w:del>
            <w:del w:id="87" w:author="Administrator" w:date="2019-01-15T09:38:00Z">
              <w:r>
                <w:rPr>
                  <w:rFonts w:hint="eastAsia" w:ascii="仿宋_GB2312" w:hAnsi="宋体" w:eastAsia="仿宋_GB2312"/>
                  <w:color w:val="000000"/>
                  <w:sz w:val="28"/>
                  <w:szCs w:val="28"/>
                </w:rPr>
                <w:delText>市政公用工程（给排水）专业注册咨询工程师</w:delText>
              </w:r>
            </w:del>
            <w:del w:id="88" w:author="Administrator" w:date="2019-01-15T09:45:00Z">
              <w:r>
                <w:rPr>
                  <w:rFonts w:hint="eastAsia" w:ascii="仿宋_GB2312" w:hAnsi="宋体" w:eastAsia="仿宋_GB2312"/>
                  <w:color w:val="000000"/>
                  <w:sz w:val="28"/>
                  <w:szCs w:val="28"/>
                </w:rPr>
                <w:delText>及</w:delText>
              </w:r>
            </w:del>
            <w:del w:id="89" w:author="Administrator" w:date="2019-01-15T09:39:00Z">
              <w:r>
                <w:rPr>
                  <w:rFonts w:hint="eastAsia" w:ascii="仿宋_GB2312" w:hAnsi="宋体" w:eastAsia="仿宋_GB2312"/>
                  <w:color w:val="000000"/>
                  <w:sz w:val="28"/>
                  <w:szCs w:val="28"/>
                </w:rPr>
                <w:delText>工程类</w:delText>
              </w:r>
            </w:del>
            <w:del w:id="90" w:author="Administrator" w:date="2019-01-15T10:02:00Z">
              <w:r>
                <w:rPr>
                  <w:rFonts w:hint="eastAsia" w:ascii="仿宋_GB2312" w:hAnsi="宋体" w:eastAsia="仿宋_GB2312"/>
                  <w:color w:val="000000"/>
                  <w:sz w:val="28"/>
                  <w:szCs w:val="28"/>
                </w:rPr>
                <w:delText>高级工程师</w:delText>
              </w:r>
            </w:del>
            <w:del w:id="91" w:author="Administrator" w:date="2019-01-15T09:49:00Z">
              <w:r>
                <w:rPr>
                  <w:rFonts w:hint="eastAsia" w:ascii="仿宋_GB2312" w:hAnsi="宋体" w:eastAsia="仿宋_GB2312"/>
                  <w:color w:val="000000"/>
                  <w:sz w:val="28"/>
                  <w:szCs w:val="28"/>
                </w:rPr>
                <w:delText>资格或</w:delText>
              </w:r>
            </w:del>
            <w:del w:id="92" w:author="Administrator" w:date="2019-01-15T10:02:00Z">
              <w:r>
                <w:rPr>
                  <w:rFonts w:hint="eastAsia" w:ascii="仿宋_GB2312" w:hAnsi="宋体" w:eastAsia="仿宋_GB2312"/>
                  <w:color w:val="000000"/>
                  <w:sz w:val="28"/>
                  <w:szCs w:val="28"/>
                </w:rPr>
                <w:delText>以上，得5分；无则得0分。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4"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90" w:leftChars="-43" w:right="-71" w:rightChars="-34"/>
              <w:jc w:val="center"/>
              <w:rPr>
                <w:rFonts w:ascii="仿宋_GB2312" w:hAnsi="宋体" w:eastAsia="仿宋_GB2312"/>
                <w:color w:val="000000"/>
                <w:sz w:val="28"/>
                <w:szCs w:val="28"/>
              </w:rPr>
            </w:pPr>
            <w:r>
              <w:rPr>
                <w:rFonts w:hint="eastAsia" w:ascii="仿宋_GB2312" w:hAnsi="宋体" w:eastAsia="仿宋_GB2312"/>
                <w:color w:val="000000"/>
                <w:sz w:val="28"/>
                <w:szCs w:val="28"/>
              </w:rPr>
              <w:t>2、工作方案（45%）</w:t>
            </w:r>
          </w:p>
        </w:tc>
        <w:tc>
          <w:tcPr>
            <w:tcW w:w="55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63" w:leftChars="-30" w:right="-76" w:rightChars="-36"/>
              <w:jc w:val="center"/>
              <w:rPr>
                <w:rFonts w:ascii="仿宋_GB2312" w:hAnsi="宋体" w:eastAsia="仿宋_GB2312"/>
                <w:color w:val="000000"/>
                <w:sz w:val="28"/>
                <w:szCs w:val="28"/>
              </w:rPr>
            </w:pPr>
            <w:r>
              <w:rPr>
                <w:rFonts w:hint="eastAsia" w:ascii="仿宋_GB2312" w:hAnsi="宋体" w:eastAsia="仿宋_GB2312"/>
                <w:color w:val="000000"/>
                <w:sz w:val="28"/>
                <w:szCs w:val="28"/>
              </w:rPr>
              <w:t>45</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45</w:t>
            </w: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90" w:leftChars="-43" w:right="-71" w:rightChars="-34"/>
              <w:rPr>
                <w:rFonts w:ascii="仿宋_GB2312" w:hAnsi="宋体" w:eastAsia="仿宋_GB2312"/>
                <w:color w:val="000000"/>
                <w:sz w:val="28"/>
                <w:szCs w:val="28"/>
              </w:rPr>
            </w:pPr>
            <w:r>
              <w:rPr>
                <w:rFonts w:hint="eastAsia" w:ascii="仿宋_GB2312" w:hAnsi="宋体" w:eastAsia="仿宋_GB2312"/>
                <w:color w:val="000000"/>
                <w:sz w:val="28"/>
                <w:szCs w:val="28"/>
              </w:rPr>
              <w:t>工作方案</w:t>
            </w:r>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000000"/>
                <w:sz w:val="28"/>
                <w:szCs w:val="28"/>
              </w:rPr>
            </w:pPr>
            <w:r>
              <w:rPr>
                <w:rFonts w:hint="eastAsia" w:ascii="仿宋_GB2312" w:hAnsi="宋体" w:eastAsia="仿宋_GB2312"/>
                <w:color w:val="000000"/>
                <w:sz w:val="28"/>
                <w:szCs w:val="28"/>
              </w:rPr>
              <w:t>工作方案</w:t>
            </w:r>
            <w:r>
              <w:rPr>
                <w:rFonts w:hint="eastAsia" w:ascii="仿宋_GB2312" w:hAnsi="宋体" w:eastAsia="仿宋_GB2312"/>
                <w:bCs/>
                <w:color w:val="000000"/>
                <w:sz w:val="28"/>
                <w:szCs w:val="28"/>
              </w:rPr>
              <w:t>完善、科学、详细，可操作性强，最高得45分；</w:t>
            </w:r>
            <w:r>
              <w:rPr>
                <w:rFonts w:hint="eastAsia" w:ascii="仿宋_GB2312" w:hAnsi="宋体" w:eastAsia="仿宋_GB2312"/>
                <w:color w:val="000000"/>
                <w:sz w:val="28"/>
                <w:szCs w:val="28"/>
              </w:rPr>
              <w:t>工作方案</w:t>
            </w:r>
            <w:r>
              <w:rPr>
                <w:rFonts w:hint="eastAsia" w:ascii="仿宋_GB2312" w:hAnsi="宋体" w:eastAsia="仿宋_GB2312"/>
                <w:bCs/>
                <w:color w:val="000000"/>
                <w:sz w:val="28"/>
                <w:szCs w:val="28"/>
              </w:rPr>
              <w:t>合理，符合规范，可操作性一般最高得30分；</w:t>
            </w:r>
            <w:r>
              <w:rPr>
                <w:rFonts w:hint="eastAsia" w:ascii="仿宋_GB2312" w:hAnsi="宋体" w:eastAsia="仿宋_GB2312"/>
                <w:color w:val="000000"/>
                <w:sz w:val="28"/>
                <w:szCs w:val="28"/>
              </w:rPr>
              <w:t>工作方案</w:t>
            </w:r>
            <w:r>
              <w:rPr>
                <w:rFonts w:hint="eastAsia" w:ascii="仿宋_GB2312" w:hAnsi="宋体" w:eastAsia="仿宋_GB2312"/>
                <w:bCs/>
                <w:color w:val="000000"/>
                <w:sz w:val="28"/>
                <w:szCs w:val="28"/>
              </w:rPr>
              <w:t>有明显错误或缺乏可操作性的，最高得15分；无</w:t>
            </w:r>
            <w:r>
              <w:rPr>
                <w:rFonts w:hint="eastAsia" w:ascii="仿宋_GB2312" w:hAnsi="宋体" w:eastAsia="仿宋_GB2312"/>
                <w:color w:val="000000"/>
                <w:sz w:val="28"/>
                <w:szCs w:val="28"/>
              </w:rPr>
              <w:t>招标方案</w:t>
            </w:r>
            <w:r>
              <w:rPr>
                <w:rFonts w:hint="eastAsia" w:ascii="仿宋_GB2312" w:hAnsi="宋体" w:eastAsia="仿宋_GB2312"/>
                <w:bCs/>
                <w:color w:val="000000"/>
                <w:sz w:val="28"/>
                <w:szCs w:val="28"/>
              </w:rPr>
              <w:t>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3、投标</w:t>
            </w:r>
          </w:p>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报价</w:t>
            </w:r>
          </w:p>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(20%)</w:t>
            </w:r>
          </w:p>
        </w:tc>
        <w:tc>
          <w:tcPr>
            <w:tcW w:w="55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20</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20</w:t>
            </w: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000000"/>
                <w:sz w:val="28"/>
                <w:szCs w:val="28"/>
              </w:rPr>
            </w:pPr>
            <w:r>
              <w:rPr>
                <w:rFonts w:hint="eastAsia" w:ascii="仿宋_GB2312" w:hAnsi="宋体" w:eastAsia="仿宋_GB2312"/>
                <w:color w:val="000000"/>
                <w:sz w:val="28"/>
                <w:szCs w:val="28"/>
              </w:rPr>
              <w:t>投标报价</w:t>
            </w:r>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000000"/>
                <w:sz w:val="28"/>
                <w:szCs w:val="28"/>
              </w:rPr>
            </w:pPr>
            <w:ins w:id="93" w:author="Administrator" w:date="2019-01-15T09:50:00Z">
              <w:del w:id="94" w:author="songxt" w:date="2019-01-22T16:04:32Z">
                <w:r>
                  <w:rPr>
                    <w:rFonts w:hint="eastAsia" w:ascii="仿宋_GB2312" w:hAnsi="宋体" w:eastAsia="仿宋_GB2312"/>
                    <w:bCs/>
                    <w:color w:val="000000"/>
                    <w:sz w:val="28"/>
                    <w:szCs w:val="28"/>
                  </w:rPr>
                  <w:delText>投标人的投标报价应参照招标人给出的发包价，由投标人自主报价，以发报价作为基数，在此基数上每下浮1%得1分，最高得分20分。（不足1%按1%计算）</w:delText>
                </w:r>
              </w:del>
            </w:ins>
            <w:r>
              <w:rPr>
                <w:rFonts w:hint="eastAsia" w:ascii="仿宋_GB2312" w:hAnsi="宋体" w:eastAsia="仿宋_GB2312"/>
                <w:bCs/>
                <w:color w:val="000000"/>
                <w:sz w:val="28"/>
                <w:szCs w:val="28"/>
              </w:rPr>
              <w:t>以所有投标人</w:t>
            </w:r>
            <w:ins w:id="95" w:author="songxt" w:date="2019-01-22T15:58:08Z">
              <w:r>
                <w:rPr>
                  <w:rFonts w:hint="eastAsia" w:ascii="仿宋_GB2312" w:hAnsi="宋体" w:eastAsia="仿宋_GB2312"/>
                  <w:bCs/>
                  <w:color w:val="000000"/>
                  <w:sz w:val="28"/>
                  <w:szCs w:val="28"/>
                  <w:lang w:eastAsia="zh-CN"/>
                </w:rPr>
                <w:t>投标</w:t>
              </w:r>
            </w:ins>
            <w:r>
              <w:rPr>
                <w:rFonts w:hint="eastAsia" w:ascii="仿宋_GB2312" w:hAnsi="宋体" w:eastAsia="仿宋_GB2312"/>
                <w:bCs/>
                <w:color w:val="000000"/>
                <w:sz w:val="28"/>
                <w:szCs w:val="28"/>
              </w:rPr>
              <w:t>报价</w:t>
            </w:r>
            <w:ins w:id="96" w:author="songxt" w:date="2019-01-22T15:55:55Z">
              <w:r>
                <w:rPr>
                  <w:rFonts w:hint="eastAsia" w:ascii="仿宋_GB2312" w:hAnsi="宋体" w:eastAsia="仿宋_GB2312"/>
                  <w:bCs/>
                  <w:color w:val="000000"/>
                  <w:sz w:val="28"/>
                  <w:szCs w:val="28"/>
                </w:rPr>
                <w:t>的</w:t>
              </w:r>
            </w:ins>
            <w:r>
              <w:rPr>
                <w:rFonts w:hint="eastAsia" w:ascii="仿宋_GB2312" w:hAnsi="宋体" w:eastAsia="仿宋_GB2312"/>
                <w:bCs/>
                <w:color w:val="000000"/>
                <w:sz w:val="28"/>
                <w:szCs w:val="28"/>
              </w:rPr>
              <w:t>平均价作为基准价，</w:t>
            </w:r>
            <w:ins w:id="97" w:author="songxt" w:date="2019-01-22T16:03:08Z">
              <w:r>
                <w:rPr>
                  <w:rFonts w:hint="eastAsia" w:ascii="仿宋_GB2312" w:hAnsi="宋体" w:eastAsia="仿宋_GB2312"/>
                  <w:bCs/>
                  <w:color w:val="000000"/>
                  <w:sz w:val="28"/>
                  <w:szCs w:val="28"/>
                  <w:lang w:eastAsia="zh-CN"/>
                </w:rPr>
                <w:t>投标</w:t>
              </w:r>
            </w:ins>
            <w:ins w:id="98" w:author="songxt" w:date="2019-01-22T15:56:23Z">
              <w:r>
                <w:rPr>
                  <w:rFonts w:hint="eastAsia" w:ascii="仿宋_GB2312" w:hAnsi="宋体" w:eastAsia="仿宋_GB2312"/>
                  <w:bCs/>
                  <w:color w:val="000000"/>
                  <w:sz w:val="28"/>
                  <w:szCs w:val="28"/>
                  <w:lang w:eastAsia="zh-CN"/>
                </w:rPr>
                <w:t>报价</w:t>
              </w:r>
            </w:ins>
            <w:ins w:id="99" w:author="songxt" w:date="2019-01-22T15:56:27Z">
              <w:r>
                <w:rPr>
                  <w:rFonts w:hint="eastAsia" w:ascii="仿宋_GB2312" w:hAnsi="宋体" w:eastAsia="仿宋_GB2312"/>
                  <w:bCs/>
                  <w:color w:val="000000"/>
                  <w:sz w:val="28"/>
                  <w:szCs w:val="28"/>
                  <w:lang w:eastAsia="zh-CN"/>
                </w:rPr>
                <w:t>等于</w:t>
              </w:r>
            </w:ins>
            <w:ins w:id="100" w:author="songxt" w:date="2019-01-22T15:56:30Z">
              <w:r>
                <w:rPr>
                  <w:rFonts w:hint="eastAsia" w:ascii="仿宋_GB2312" w:hAnsi="宋体" w:eastAsia="仿宋_GB2312"/>
                  <w:bCs/>
                  <w:color w:val="000000"/>
                  <w:sz w:val="28"/>
                  <w:szCs w:val="28"/>
                  <w:lang w:eastAsia="zh-CN"/>
                </w:rPr>
                <w:t>基准</w:t>
              </w:r>
            </w:ins>
            <w:ins w:id="101" w:author="songxt" w:date="2019-01-22T15:56:32Z">
              <w:r>
                <w:rPr>
                  <w:rFonts w:hint="eastAsia" w:ascii="仿宋_GB2312" w:hAnsi="宋体" w:eastAsia="仿宋_GB2312"/>
                  <w:bCs/>
                  <w:color w:val="000000"/>
                  <w:sz w:val="28"/>
                  <w:szCs w:val="28"/>
                  <w:lang w:eastAsia="zh-CN"/>
                </w:rPr>
                <w:t>价</w:t>
              </w:r>
            </w:ins>
            <w:ins w:id="102" w:author="songxt" w:date="2019-01-22T15:56:35Z">
              <w:r>
                <w:rPr>
                  <w:rFonts w:hint="eastAsia" w:ascii="仿宋_GB2312" w:hAnsi="宋体" w:eastAsia="仿宋_GB2312"/>
                  <w:bCs/>
                  <w:color w:val="000000"/>
                  <w:sz w:val="28"/>
                  <w:szCs w:val="28"/>
                  <w:lang w:eastAsia="zh-CN"/>
                </w:rPr>
                <w:t>的</w:t>
              </w:r>
            </w:ins>
            <w:r>
              <w:rPr>
                <w:rFonts w:hint="eastAsia" w:ascii="仿宋_GB2312" w:hAnsi="宋体" w:eastAsia="仿宋_GB2312"/>
                <w:bCs/>
                <w:color w:val="000000"/>
                <w:sz w:val="28"/>
                <w:szCs w:val="28"/>
              </w:rPr>
              <w:t>得</w:t>
            </w:r>
            <w:ins w:id="103" w:author="songxt" w:date="2019-01-22T15:59:21Z">
              <w:r>
                <w:rPr>
                  <w:rFonts w:hint="eastAsia" w:ascii="仿宋_GB2312" w:hAnsi="宋体" w:eastAsia="仿宋_GB2312"/>
                  <w:bCs/>
                  <w:color w:val="000000"/>
                  <w:sz w:val="28"/>
                  <w:szCs w:val="28"/>
                  <w:lang w:eastAsia="zh-CN"/>
                </w:rPr>
                <w:t>满</w:t>
              </w:r>
            </w:ins>
            <w:ins w:id="104" w:author="songxt" w:date="2019-01-22T15:59:23Z">
              <w:r>
                <w:rPr>
                  <w:rFonts w:hint="eastAsia" w:ascii="仿宋_GB2312" w:hAnsi="宋体" w:eastAsia="仿宋_GB2312"/>
                  <w:bCs/>
                  <w:color w:val="000000"/>
                  <w:sz w:val="28"/>
                  <w:szCs w:val="28"/>
                  <w:lang w:eastAsia="zh-CN"/>
                </w:rPr>
                <w:t>分</w:t>
              </w:r>
            </w:ins>
            <w:r>
              <w:rPr>
                <w:rFonts w:hint="eastAsia" w:ascii="仿宋_GB2312" w:hAnsi="宋体" w:eastAsia="仿宋_GB2312"/>
                <w:bCs/>
                <w:color w:val="000000"/>
                <w:sz w:val="28"/>
                <w:szCs w:val="28"/>
              </w:rPr>
              <w:t>20分，</w:t>
            </w:r>
            <w:ins w:id="105" w:author="songxt" w:date="2019-01-22T16:02:10Z">
              <w:r>
                <w:rPr>
                  <w:rFonts w:hint="eastAsia" w:ascii="仿宋_GB2312" w:hAnsi="宋体" w:eastAsia="仿宋_GB2312"/>
                  <w:bCs/>
                  <w:color w:val="000000"/>
                  <w:sz w:val="28"/>
                  <w:szCs w:val="28"/>
                  <w:lang w:eastAsia="zh-CN"/>
                </w:rPr>
                <w:t>投标</w:t>
              </w:r>
            </w:ins>
            <w:ins w:id="106" w:author="songxt" w:date="2019-01-22T16:00:31Z">
              <w:r>
                <w:rPr>
                  <w:rFonts w:hint="eastAsia" w:ascii="仿宋_GB2312" w:hAnsi="宋体" w:eastAsia="仿宋_GB2312"/>
                  <w:bCs/>
                  <w:color w:val="000000"/>
                  <w:sz w:val="28"/>
                  <w:szCs w:val="28"/>
                  <w:lang w:eastAsia="zh-CN"/>
                </w:rPr>
                <w:t>报价</w:t>
              </w:r>
            </w:ins>
            <w:r>
              <w:rPr>
                <w:rFonts w:hint="eastAsia" w:ascii="仿宋_GB2312" w:hAnsi="宋体" w:eastAsia="仿宋_GB2312"/>
                <w:bCs/>
                <w:color w:val="000000"/>
                <w:sz w:val="28"/>
                <w:szCs w:val="28"/>
              </w:rPr>
              <w:t>在基准价的基础上，每上浮或下浮1%</w:t>
            </w:r>
            <w:ins w:id="107" w:author="songxt" w:date="2019-01-22T16:03:54Z">
              <w:r>
                <w:rPr>
                  <w:rFonts w:hint="eastAsia" w:ascii="仿宋_GB2312" w:hAnsi="宋体" w:eastAsia="仿宋_GB2312"/>
                  <w:bCs/>
                  <w:color w:val="000000"/>
                  <w:sz w:val="28"/>
                  <w:szCs w:val="28"/>
                  <w:lang w:eastAsia="zh-CN"/>
                </w:rPr>
                <w:t>得分</w:t>
              </w:r>
            </w:ins>
            <w:r>
              <w:rPr>
                <w:rFonts w:hint="eastAsia" w:ascii="仿宋_GB2312" w:hAnsi="宋体" w:eastAsia="仿宋_GB2312"/>
                <w:bCs/>
                <w:color w:val="000000"/>
                <w:sz w:val="28"/>
                <w:szCs w:val="28"/>
              </w:rPr>
              <w:t>减2分</w:t>
            </w:r>
            <w:ins w:id="108" w:author="songxt" w:date="2019-01-22T16:04:13Z">
              <w:r>
                <w:rPr>
                  <w:rFonts w:hint="eastAsia" w:ascii="仿宋_GB2312" w:hAnsi="宋体" w:eastAsia="仿宋_GB2312"/>
                  <w:bCs/>
                  <w:color w:val="000000"/>
                  <w:sz w:val="28"/>
                  <w:szCs w:val="28"/>
                  <w:lang w:eastAsia="zh-CN"/>
                </w:rPr>
                <w:t>，</w:t>
              </w:r>
            </w:ins>
            <w:ins w:id="109" w:author="songxt" w:date="2019-01-22T16:04:15Z">
              <w:r>
                <w:rPr>
                  <w:rFonts w:hint="eastAsia" w:ascii="仿宋_GB2312" w:hAnsi="宋体" w:eastAsia="仿宋_GB2312"/>
                  <w:bCs/>
                  <w:color w:val="000000"/>
                  <w:sz w:val="28"/>
                  <w:szCs w:val="28"/>
                  <w:lang w:eastAsia="zh-CN"/>
                </w:rPr>
                <w:t>最多</w:t>
              </w:r>
            </w:ins>
            <w:ins w:id="110" w:author="songxt" w:date="2019-01-22T16:04:17Z">
              <w:r>
                <w:rPr>
                  <w:rFonts w:hint="eastAsia" w:ascii="仿宋_GB2312" w:hAnsi="宋体" w:eastAsia="仿宋_GB2312"/>
                  <w:bCs/>
                  <w:color w:val="000000"/>
                  <w:sz w:val="28"/>
                  <w:szCs w:val="28"/>
                  <w:lang w:eastAsia="zh-CN"/>
                </w:rPr>
                <w:t>扣</w:t>
              </w:r>
            </w:ins>
            <w:ins w:id="111" w:author="songxt" w:date="2019-01-22T16:04:19Z">
              <w:r>
                <w:rPr>
                  <w:rFonts w:hint="eastAsia" w:ascii="仿宋_GB2312" w:hAnsi="宋体" w:eastAsia="仿宋_GB2312"/>
                  <w:bCs/>
                  <w:color w:val="000000"/>
                  <w:sz w:val="28"/>
                  <w:szCs w:val="28"/>
                  <w:lang w:eastAsia="zh-CN"/>
                </w:rPr>
                <w:t>至</w:t>
              </w:r>
            </w:ins>
            <w:ins w:id="112" w:author="songxt" w:date="2019-01-22T16:04:20Z">
              <w:r>
                <w:rPr>
                  <w:rFonts w:hint="eastAsia" w:ascii="仿宋_GB2312" w:hAnsi="宋体" w:eastAsia="仿宋_GB2312"/>
                  <w:bCs/>
                  <w:color w:val="000000"/>
                  <w:sz w:val="28"/>
                  <w:szCs w:val="28"/>
                  <w:lang w:val="en-US" w:eastAsia="zh-CN"/>
                </w:rPr>
                <w:t>0</w:t>
              </w:r>
            </w:ins>
            <w:ins w:id="113" w:author="songxt" w:date="2019-01-22T16:04:21Z">
              <w:r>
                <w:rPr>
                  <w:rFonts w:hint="eastAsia" w:ascii="仿宋_GB2312" w:hAnsi="宋体" w:eastAsia="仿宋_GB2312"/>
                  <w:bCs/>
                  <w:color w:val="000000"/>
                  <w:sz w:val="28"/>
                  <w:szCs w:val="28"/>
                  <w:lang w:val="en-US" w:eastAsia="zh-CN"/>
                </w:rPr>
                <w:t>分</w:t>
              </w:r>
            </w:ins>
            <w:r>
              <w:rPr>
                <w:rFonts w:hint="eastAsia" w:ascii="仿宋_GB2312" w:hAnsi="宋体" w:eastAsia="仿宋_GB2312"/>
                <w:bCs/>
                <w:color w:val="000000"/>
                <w:sz w:val="28"/>
                <w:szCs w:val="28"/>
              </w:rPr>
              <w:t>。</w:t>
            </w:r>
          </w:p>
        </w:tc>
      </w:tr>
    </w:tbl>
    <w:p>
      <w:pPr>
        <w:rPr>
          <w:del w:id="114" w:author="Administrator" w:date="2019-01-15T10:06:00Z"/>
          <w:rFonts w:ascii="仿宋_GB2312" w:hAnsi="宋体" w:eastAsia="仿宋_GB2312"/>
          <w:color w:val="000000"/>
          <w:sz w:val="28"/>
          <w:szCs w:val="28"/>
        </w:rPr>
      </w:pPr>
    </w:p>
    <w:p>
      <w:pPr>
        <w:rPr>
          <w:rFonts w:ascii="仿宋_GB2312" w:hAnsi="宋体" w:eastAsia="仿宋_GB2312"/>
          <w:color w:val="000000"/>
          <w:sz w:val="28"/>
          <w:szCs w:val="28"/>
        </w:rPr>
      </w:pPr>
      <w:r>
        <w:rPr>
          <w:rFonts w:hint="eastAsia" w:ascii="仿宋_GB2312" w:hAnsi="宋体" w:eastAsia="仿宋_GB2312"/>
          <w:color w:val="000000"/>
          <w:sz w:val="28"/>
          <w:szCs w:val="28"/>
        </w:rPr>
        <w:t>说明：</w:t>
      </w:r>
      <w:ins w:id="115" w:author="Administrator" w:date="2019-01-15T10:07:00Z">
        <w:r>
          <w:rPr>
            <w:rFonts w:hint="eastAsia" w:ascii="仿宋_GB2312" w:hAnsi="宋体" w:eastAsia="仿宋_GB2312"/>
            <w:color w:val="000000"/>
            <w:sz w:val="28"/>
            <w:szCs w:val="28"/>
          </w:rPr>
          <w:t>提供的企业资质</w:t>
        </w:r>
      </w:ins>
      <w:ins w:id="116" w:author="Administrator" w:date="2019-01-15T10:09:00Z">
        <w:r>
          <w:rPr>
            <w:rFonts w:hint="eastAsia" w:ascii="仿宋_GB2312" w:hAnsi="宋体" w:eastAsia="仿宋_GB2312"/>
            <w:color w:val="000000"/>
            <w:sz w:val="28"/>
            <w:szCs w:val="28"/>
          </w:rPr>
          <w:t>均</w:t>
        </w:r>
      </w:ins>
      <w:ins w:id="117" w:author="Administrator" w:date="2019-01-15T10:07:00Z">
        <w:r>
          <w:rPr>
            <w:rFonts w:hint="eastAsia" w:ascii="仿宋_GB2312" w:hAnsi="宋体" w:eastAsia="仿宋_GB2312"/>
            <w:color w:val="000000"/>
            <w:sz w:val="28"/>
            <w:szCs w:val="28"/>
          </w:rPr>
          <w:t>需在有效期内；</w:t>
        </w:r>
      </w:ins>
      <w:ins w:id="118" w:author="Administrator" w:date="2019-01-15T10:08:00Z">
        <w:r>
          <w:rPr>
            <w:rFonts w:hint="eastAsia" w:ascii="仿宋_GB2312" w:hAnsi="宋体" w:eastAsia="仿宋_GB2312"/>
            <w:color w:val="000000"/>
            <w:sz w:val="28"/>
            <w:szCs w:val="28"/>
          </w:rPr>
          <w:t>项目负责人</w:t>
        </w:r>
      </w:ins>
      <w:ins w:id="119" w:author="Administrator" w:date="2019-01-15T10:09:00Z">
        <w:r>
          <w:rPr>
            <w:rFonts w:hint="eastAsia" w:ascii="仿宋_GB2312" w:hAnsi="宋体" w:eastAsia="仿宋_GB2312"/>
            <w:color w:val="000000"/>
            <w:sz w:val="28"/>
            <w:szCs w:val="28"/>
          </w:rPr>
          <w:t>需提供</w:t>
        </w:r>
      </w:ins>
      <w:ins w:id="120" w:author="Administrator" w:date="2019-01-15T10:08:00Z">
        <w:r>
          <w:rPr>
            <w:rFonts w:hint="eastAsia" w:ascii="仿宋_GB2312" w:hAnsi="宋体" w:eastAsia="仿宋_GB2312"/>
            <w:color w:val="000000"/>
            <w:sz w:val="28"/>
            <w:szCs w:val="28"/>
          </w:rPr>
          <w:t>职称证、注册证及社保证明；项目</w:t>
        </w:r>
      </w:ins>
      <w:r>
        <w:rPr>
          <w:rFonts w:hint="eastAsia" w:ascii="仿宋_GB2312" w:hAnsi="宋体" w:eastAsia="仿宋_GB2312"/>
          <w:color w:val="000000"/>
          <w:sz w:val="28"/>
          <w:szCs w:val="28"/>
        </w:rPr>
        <w:t>业绩经验需提供合同扫描件。</w:t>
      </w:r>
    </w:p>
    <w:p>
      <w:pPr>
        <w:spacing w:line="480" w:lineRule="exact"/>
        <w:rPr>
          <w:del w:id="121" w:author="Administrator" w:date="2019-01-15T10:06:00Z"/>
          <w:rFonts w:ascii="仿宋" w:hAnsi="仿宋" w:eastAsia="仿宋"/>
          <w:bCs/>
          <w:color w:val="000000"/>
          <w:sz w:val="30"/>
          <w:szCs w:val="30"/>
        </w:rPr>
      </w:pPr>
    </w:p>
    <w:p>
      <w:pPr>
        <w:spacing w:line="480" w:lineRule="exact"/>
        <w:rPr>
          <w:del w:id="122" w:author="Administrator" w:date="2019-01-15T09:42:00Z"/>
          <w:rFonts w:ascii="仿宋" w:hAnsi="仿宋" w:eastAsia="仿宋"/>
          <w:bCs/>
          <w:color w:val="000000"/>
          <w:sz w:val="30"/>
          <w:szCs w:val="30"/>
        </w:rPr>
      </w:pPr>
    </w:p>
    <w:p>
      <w:pPr>
        <w:spacing w:line="480" w:lineRule="exact"/>
        <w:rPr>
          <w:del w:id="123" w:author="Administrator" w:date="2019-01-15T10:06:00Z"/>
          <w:rFonts w:ascii="仿宋" w:hAnsi="仿宋" w:eastAsia="仿宋"/>
          <w:bCs/>
          <w:color w:val="000000"/>
          <w:sz w:val="30"/>
          <w:szCs w:val="30"/>
        </w:rPr>
      </w:pPr>
    </w:p>
    <w:p>
      <w:pPr>
        <w:spacing w:line="480" w:lineRule="exact"/>
        <w:rPr>
          <w:del w:id="124" w:author="Administrator" w:date="2019-01-15T10:06:00Z"/>
          <w:rFonts w:ascii="仿宋" w:hAnsi="仿宋" w:eastAsia="仿宋"/>
          <w:bCs/>
          <w:color w:val="000000"/>
          <w:sz w:val="30"/>
          <w:szCs w:val="30"/>
        </w:rPr>
      </w:pPr>
    </w:p>
    <w:p>
      <w:pPr>
        <w:spacing w:line="480" w:lineRule="exact"/>
        <w:rPr>
          <w:del w:id="125" w:author="Administrator" w:date="2019-01-15T10:06:00Z"/>
          <w:rFonts w:ascii="仿宋" w:hAnsi="仿宋" w:eastAsia="仿宋"/>
          <w:bCs/>
          <w:color w:val="000000"/>
          <w:sz w:val="30"/>
          <w:szCs w:val="30"/>
        </w:rPr>
      </w:pPr>
    </w:p>
    <w:p>
      <w:pPr>
        <w:pageBreakBefore/>
        <w:spacing w:line="480" w:lineRule="exact"/>
        <w:rPr>
          <w:rFonts w:ascii="仿宋" w:hAnsi="仿宋" w:eastAsia="仿宋"/>
          <w:bCs/>
          <w:color w:val="000000"/>
          <w:sz w:val="30"/>
          <w:szCs w:val="30"/>
        </w:rPr>
        <w:pPrChange w:id="126" w:author="Administrator" w:date="2019-01-15T10:18:00Z">
          <w:pPr>
            <w:spacing w:line="480" w:lineRule="exact"/>
          </w:pPr>
        </w:pPrChange>
      </w:pPr>
      <w:r>
        <w:rPr>
          <w:rFonts w:hint="eastAsia" w:ascii="仿宋" w:hAnsi="仿宋" w:eastAsia="仿宋"/>
          <w:bCs/>
          <w:color w:val="000000"/>
          <w:sz w:val="30"/>
          <w:szCs w:val="30"/>
        </w:rPr>
        <w:t xml:space="preserve">附件2：                        </w:t>
      </w:r>
    </w:p>
    <w:p>
      <w:pPr>
        <w:spacing w:line="360" w:lineRule="auto"/>
        <w:jc w:val="center"/>
        <w:rPr>
          <w:rFonts w:ascii="宋体" w:hAnsi="宋体" w:eastAsia="宋体"/>
          <w:b/>
          <w:color w:val="000000"/>
          <w:sz w:val="36"/>
          <w:szCs w:val="36"/>
        </w:rPr>
      </w:pPr>
      <w:r>
        <w:rPr>
          <w:rFonts w:hint="eastAsia" w:ascii="宋体" w:hAnsi="宋体" w:eastAsia="宋体"/>
          <w:b/>
          <w:color w:val="000000"/>
          <w:sz w:val="36"/>
          <w:szCs w:val="36"/>
        </w:rPr>
        <w:t>承 包 意 向 承 诺 及 声 明 函</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rPr>
        <w:t xml:space="preserve">广州市天河区住房和建设水务局 </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 xml:space="preserve">1.根据建设单位发布的 </w:t>
      </w:r>
      <w:r>
        <w:rPr>
          <w:rFonts w:hint="eastAsia" w:ascii="宋体" w:hAnsi="宋体" w:eastAsia="宋体"/>
          <w:sz w:val="24"/>
          <w:szCs w:val="24"/>
          <w:u w:val="single"/>
        </w:rPr>
        <w:t xml:space="preserve">                          </w:t>
      </w:r>
      <w:del w:id="127" w:author="songxt" w:date="2019-01-23T09:29:49Z">
        <w:r>
          <w:rPr>
            <w:rFonts w:hint="eastAsia" w:ascii="宋体" w:hAnsi="宋体" w:eastAsia="宋体"/>
            <w:sz w:val="24"/>
            <w:szCs w:val="24"/>
          </w:rPr>
          <w:delText>工程</w:delText>
        </w:r>
      </w:del>
      <w:ins w:id="128" w:author="songxt" w:date="2019-01-23T09:29:49Z">
        <w:r>
          <w:rPr>
            <w:rFonts w:hint="eastAsia" w:ascii="宋体" w:hAnsi="宋体" w:eastAsia="宋体"/>
            <w:sz w:val="24"/>
            <w:szCs w:val="24"/>
            <w:lang w:eastAsia="zh-CN"/>
          </w:rPr>
          <w:t>项目</w:t>
        </w:r>
      </w:ins>
      <w:r>
        <w:rPr>
          <w:rFonts w:hint="eastAsia" w:ascii="宋体" w:hAnsi="宋体" w:eastAsia="宋体"/>
          <w:sz w:val="24"/>
          <w:szCs w:val="24"/>
        </w:rPr>
        <w:t>的交易公告，我方已详细审查了全部交易公告及有关附件，并无异议。</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2.遵照《广州市小额建设工程交易管理办法》等有关规定，我方承诺：</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愿以人民币</w:t>
      </w:r>
      <w:r>
        <w:rPr>
          <w:rFonts w:hint="eastAsia" w:ascii="宋体" w:hAnsi="宋体" w:eastAsia="宋体"/>
          <w:sz w:val="24"/>
          <w:szCs w:val="24"/>
          <w:u w:val="single"/>
        </w:rPr>
        <w:t xml:space="preserve">          </w:t>
      </w:r>
      <w:r>
        <w:rPr>
          <w:rFonts w:hint="eastAsia" w:ascii="宋体" w:hAnsi="宋体" w:eastAsia="宋体"/>
          <w:sz w:val="24"/>
          <w:szCs w:val="24"/>
        </w:rPr>
        <w:t>元（小写：</w:t>
      </w:r>
      <w:r>
        <w:rPr>
          <w:rFonts w:hint="eastAsia" w:ascii="宋体" w:hAnsi="宋体" w:eastAsia="宋体"/>
          <w:sz w:val="24"/>
          <w:szCs w:val="24"/>
          <w:u w:val="single"/>
        </w:rPr>
        <w:t xml:space="preserve">￥      </w:t>
      </w:r>
      <w:r>
        <w:rPr>
          <w:rFonts w:hint="eastAsia" w:ascii="宋体" w:hAnsi="宋体" w:eastAsia="宋体"/>
          <w:sz w:val="24"/>
          <w:szCs w:val="24"/>
        </w:rPr>
        <w:t>元）并</w:t>
      </w:r>
      <w:del w:id="129" w:author="songxt" w:date="2019-01-23T09:29:28Z">
        <w:r>
          <w:rPr>
            <w:rFonts w:hint="eastAsia" w:ascii="宋体" w:hAnsi="宋体" w:eastAsia="宋体"/>
            <w:sz w:val="24"/>
            <w:szCs w:val="24"/>
          </w:rPr>
          <w:delText>按</w:delText>
        </w:r>
      </w:del>
      <w:del w:id="130" w:author="songxt" w:date="2019-01-23T09:29:19Z">
        <w:r>
          <w:rPr>
            <w:rFonts w:hint="eastAsia" w:ascii="宋体" w:hAnsi="宋体" w:eastAsia="宋体"/>
            <w:sz w:val="24"/>
            <w:szCs w:val="24"/>
            <w:lang w:val="en-US"/>
          </w:rPr>
          <w:delText>上述</w:delText>
        </w:r>
      </w:del>
      <w:ins w:id="131" w:author="songxt" w:date="2019-01-23T09:29:25Z">
        <w:r>
          <w:rPr>
            <w:rFonts w:hint="eastAsia" w:ascii="宋体" w:hAnsi="宋体" w:eastAsia="宋体"/>
            <w:sz w:val="24"/>
            <w:szCs w:val="24"/>
            <w:lang w:val="en-US" w:eastAsia="zh-CN"/>
          </w:rPr>
          <w:t>相关</w:t>
        </w:r>
      </w:ins>
      <w:r>
        <w:rPr>
          <w:rFonts w:hint="eastAsia" w:ascii="宋体" w:hAnsi="宋体" w:eastAsia="宋体"/>
          <w:sz w:val="24"/>
          <w:szCs w:val="24"/>
        </w:rPr>
        <w:t>标准和技术规范的要求承包上述</w:t>
      </w:r>
      <w:del w:id="132" w:author="songxt" w:date="2019-01-23T09:29:42Z">
        <w:r>
          <w:rPr>
            <w:rFonts w:hint="eastAsia" w:ascii="宋体" w:hAnsi="宋体" w:eastAsia="宋体"/>
            <w:sz w:val="24"/>
            <w:szCs w:val="24"/>
          </w:rPr>
          <w:delText>工程可行性研究报告的编制</w:delText>
        </w:r>
      </w:del>
      <w:r>
        <w:rPr>
          <w:rFonts w:hint="eastAsia" w:ascii="宋体" w:hAnsi="宋体" w:eastAsia="宋体"/>
          <w:sz w:val="24"/>
          <w:szCs w:val="24"/>
        </w:rPr>
        <w:t>工作。</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3.我方同意承包意向在交易公告规定的交易有效期</w:t>
      </w:r>
      <w:r>
        <w:rPr>
          <w:rFonts w:hint="eastAsia" w:ascii="宋体" w:hAnsi="宋体" w:eastAsia="宋体"/>
          <w:sz w:val="24"/>
          <w:szCs w:val="24"/>
          <w:u w:val="single"/>
        </w:rPr>
        <w:t xml:space="preserve">    </w:t>
      </w:r>
      <w:r>
        <w:rPr>
          <w:rFonts w:hint="eastAsia" w:ascii="宋体" w:hAnsi="宋体" w:eastAsia="宋体"/>
          <w:sz w:val="24"/>
          <w:szCs w:val="24"/>
        </w:rPr>
        <w:t>日内有效，在此期间内我方的承包意向有可能被建设单位接纳，获得承包资格，我方将受此约束。若建设单位需延长交易有效期的，我方同意延长。如果在交易有效期内撤回交易意向或放弃承包资格不与建设单位签订合同的，建设单位有权要求我方对造成的损失进行赔偿。</w:t>
      </w:r>
    </w:p>
    <w:p>
      <w:pPr>
        <w:widowControl/>
        <w:topLinePunct/>
        <w:snapToGrid w:val="0"/>
        <w:spacing w:line="360" w:lineRule="auto"/>
        <w:ind w:firstLine="496"/>
        <w:rPr>
          <w:rFonts w:ascii="宋体" w:hAnsi="宋体" w:eastAsia="宋体"/>
          <w:color w:val="000000"/>
          <w:kern w:val="0"/>
          <w:sz w:val="24"/>
          <w:szCs w:val="24"/>
        </w:rPr>
      </w:pPr>
      <w:r>
        <w:rPr>
          <w:rFonts w:hint="eastAsia" w:ascii="宋体" w:hAnsi="宋体" w:eastAsia="宋体"/>
          <w:color w:val="000000"/>
          <w:sz w:val="24"/>
          <w:szCs w:val="24"/>
        </w:rPr>
        <w:t>4.如果我方获得承包资格，我方保证按</w:t>
      </w:r>
      <w:r>
        <w:rPr>
          <w:rFonts w:hint="eastAsia" w:ascii="宋体" w:hAnsi="宋体" w:eastAsia="宋体"/>
          <w:color w:val="000000"/>
          <w:kern w:val="0"/>
          <w:sz w:val="24"/>
          <w:szCs w:val="24"/>
        </w:rPr>
        <w:t>将按照交易文件和合同的约定，完成本</w:t>
      </w:r>
      <w:del w:id="133" w:author="songxt" w:date="2019-01-23T09:30:21Z">
        <w:r>
          <w:rPr>
            <w:rFonts w:hint="eastAsia" w:ascii="宋体" w:hAnsi="宋体" w:eastAsia="宋体"/>
            <w:color w:val="000000"/>
            <w:kern w:val="0"/>
            <w:sz w:val="24"/>
            <w:szCs w:val="24"/>
          </w:rPr>
          <w:delText>工程可行性研究报告编制的</w:delText>
        </w:r>
      </w:del>
      <w:ins w:id="134" w:author="songxt" w:date="2019-01-23T09:30:21Z">
        <w:r>
          <w:rPr>
            <w:rFonts w:hint="eastAsia" w:ascii="宋体" w:hAnsi="宋体" w:eastAsia="宋体"/>
            <w:color w:val="000000"/>
            <w:kern w:val="0"/>
            <w:sz w:val="24"/>
            <w:szCs w:val="24"/>
            <w:lang w:eastAsia="zh-CN"/>
          </w:rPr>
          <w:t>摸查</w:t>
        </w:r>
      </w:ins>
      <w:r>
        <w:rPr>
          <w:rFonts w:hint="eastAsia" w:ascii="宋体" w:hAnsi="宋体" w:eastAsia="宋体"/>
          <w:color w:val="000000"/>
          <w:kern w:val="0"/>
          <w:sz w:val="24"/>
          <w:szCs w:val="24"/>
        </w:rPr>
        <w:t>工作内容且相关的服务须达到令建设单位满意的程度。</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5．如果我方获得承包资格，我方拟委派的项目负责人为</w:t>
      </w:r>
      <w:r>
        <w:rPr>
          <w:rFonts w:hint="eastAsia" w:ascii="宋体" w:hAnsi="宋体" w:eastAsia="宋体"/>
          <w:sz w:val="24"/>
          <w:szCs w:val="24"/>
          <w:u w:val="single"/>
        </w:rPr>
        <w:t xml:space="preserve">        </w:t>
      </w:r>
      <w:r>
        <w:rPr>
          <w:rFonts w:hint="eastAsia" w:ascii="宋体" w:hAnsi="宋体" w:eastAsia="宋体"/>
          <w:sz w:val="24"/>
          <w:szCs w:val="24"/>
        </w:rPr>
        <w:t>（证书编号为：</w:t>
      </w:r>
      <w:r>
        <w:rPr>
          <w:rFonts w:hint="eastAsia" w:ascii="宋体" w:hAnsi="宋体" w:eastAsia="宋体"/>
          <w:sz w:val="24"/>
          <w:szCs w:val="24"/>
          <w:u w:val="single"/>
        </w:rPr>
        <w:t xml:space="preserve">       </w:t>
      </w:r>
      <w:r>
        <w:rPr>
          <w:rFonts w:hint="eastAsia" w:ascii="宋体" w:hAnsi="宋体" w:eastAsia="宋体"/>
          <w:sz w:val="24"/>
          <w:szCs w:val="24"/>
        </w:rPr>
        <w:t>），并按建设单位要求配备项目管理班子。如未经建设单位同意更换项目班子成员，建设单位有权取消我公司的承包资格或单方面终止合同，由此造成的违约责任由我公司承担。</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6.我方理解建设单位将不受任何我方报名的约束。</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7.除非另外达成协议并生效，建设单位的工程发包通知书和本报名资料、交易公告将成为约束双方的合同文件的组成部分。</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8.我方就参加本项目交易工作，作出以下郑重声明：</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⑴ 本公司保证报名资料及其后提供的一切材料都是真实的。</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⑵ 本公司保证在本项目交易中不给其他单位挂靠，不出让交易资格，不向建设单位行贿。</w:t>
      </w:r>
    </w:p>
    <w:p>
      <w:pPr>
        <w:pStyle w:val="11"/>
        <w:adjustRightInd w:val="0"/>
        <w:ind w:right="-1" w:firstLine="480" w:firstLineChars="200"/>
        <w:jc w:val="left"/>
        <w:rPr>
          <w:rFonts w:ascii="宋体" w:hAnsi="宋体" w:eastAsia="宋体"/>
          <w:sz w:val="24"/>
          <w:szCs w:val="24"/>
        </w:rPr>
      </w:pPr>
      <w:r>
        <w:rPr>
          <w:rFonts w:hint="eastAsia" w:ascii="宋体" w:hAnsi="宋体" w:eastAsia="宋体"/>
          <w:sz w:val="24"/>
          <w:szCs w:val="24"/>
        </w:rPr>
        <w:t>⑶ 本公司没有处于被责令停业的状态；没有处于被建设行政主管部门取消投标资格的处罚期内；没有处于财产被接管、冻结、破产的状态；在报名资料核对截止日期前两年内没有建设行政主管部门、水务行政主管部门已书面认定的重大工程质量问题；在广州市人民检察院行贿犯罪档案查询结果中，本公司没有在报名资料核对截止时间前两年内被人民法院判决犯有行贿罪的记录。</w:t>
      </w:r>
    </w:p>
    <w:p>
      <w:pPr>
        <w:widowControl/>
        <w:snapToGrid w:val="0"/>
        <w:spacing w:line="360" w:lineRule="auto"/>
        <w:ind w:firstLine="540"/>
        <w:rPr>
          <w:rFonts w:ascii="宋体" w:hAnsi="宋体" w:eastAsia="宋体"/>
          <w:color w:val="000000"/>
          <w:kern w:val="0"/>
          <w:sz w:val="24"/>
          <w:szCs w:val="24"/>
        </w:rPr>
      </w:pPr>
      <w:r>
        <w:rPr>
          <w:rFonts w:hint="eastAsia" w:ascii="宋体" w:hAnsi="宋体" w:eastAsia="宋体"/>
          <w:color w:val="000000"/>
          <w:kern w:val="0"/>
          <w:sz w:val="24"/>
          <w:szCs w:val="24"/>
        </w:rPr>
        <w:t>4.本公司充分理解交易公告的规则，充分考虑了如有其他承包意向人资格变动对询价结果产生影响的风险，本公司仍将接受此次询价结果。</w:t>
      </w:r>
    </w:p>
    <w:p>
      <w:pPr>
        <w:pStyle w:val="11"/>
        <w:adjustRightInd w:val="0"/>
        <w:ind w:right="-1" w:firstLine="480" w:firstLineChars="200"/>
        <w:jc w:val="left"/>
        <w:rPr>
          <w:rFonts w:ascii="宋体" w:hAnsi="宋体" w:eastAsia="宋体"/>
          <w:sz w:val="24"/>
          <w:szCs w:val="24"/>
        </w:rPr>
      </w:pPr>
    </w:p>
    <w:p>
      <w:pPr>
        <w:pStyle w:val="11"/>
        <w:adjustRightInd w:val="0"/>
        <w:ind w:right="-1" w:firstLine="600" w:firstLineChars="250"/>
        <w:jc w:val="left"/>
        <w:rPr>
          <w:rFonts w:ascii="宋体" w:hAnsi="宋体" w:eastAsia="宋体"/>
          <w:sz w:val="24"/>
          <w:szCs w:val="24"/>
        </w:rPr>
      </w:pPr>
      <w:r>
        <w:rPr>
          <w:rFonts w:hint="eastAsia" w:ascii="宋体" w:hAnsi="宋体" w:eastAsia="宋体"/>
          <w:sz w:val="24"/>
          <w:szCs w:val="24"/>
        </w:rPr>
        <w:t>本公司违反上述承诺，或声明陈述与事实不符，经查实，本公司愿意接受公开通报，承担由此带来的法律后果。</w:t>
      </w:r>
    </w:p>
    <w:p>
      <w:pPr>
        <w:pStyle w:val="11"/>
        <w:adjustRightInd w:val="0"/>
        <w:ind w:right="-1" w:firstLine="0"/>
        <w:jc w:val="left"/>
        <w:rPr>
          <w:rFonts w:ascii="宋体" w:hAnsi="宋体" w:eastAsia="宋体"/>
          <w:sz w:val="24"/>
          <w:szCs w:val="24"/>
        </w:rPr>
      </w:pPr>
    </w:p>
    <w:p>
      <w:pPr>
        <w:pStyle w:val="11"/>
        <w:adjustRightInd w:val="0"/>
        <w:ind w:right="-1"/>
        <w:jc w:val="left"/>
        <w:rPr>
          <w:rFonts w:ascii="宋体" w:hAnsi="宋体" w:eastAsia="宋体"/>
          <w:sz w:val="24"/>
          <w:szCs w:val="24"/>
          <w:u w:val="single"/>
        </w:rPr>
      </w:pPr>
      <w:r>
        <w:rPr>
          <w:rFonts w:hint="eastAsia" w:ascii="宋体" w:hAnsi="宋体" w:eastAsia="宋体"/>
          <w:sz w:val="24"/>
          <w:szCs w:val="24"/>
        </w:rPr>
        <w:t>承包意向人企业公章：</w:t>
      </w:r>
      <w:r>
        <w:rPr>
          <w:rFonts w:hint="eastAsia" w:ascii="宋体" w:hAnsi="宋体" w:eastAsia="宋体"/>
          <w:sz w:val="24"/>
          <w:szCs w:val="24"/>
          <w:u w:val="single"/>
        </w:rPr>
        <w:t xml:space="preserve">              </w:t>
      </w:r>
    </w:p>
    <w:p>
      <w:pPr>
        <w:pStyle w:val="11"/>
        <w:adjustRightInd w:val="0"/>
        <w:ind w:right="-1"/>
        <w:jc w:val="left"/>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u w:val="single"/>
        </w:rPr>
        <w:t xml:space="preserve">        （签名或盖章）</w:t>
      </w:r>
    </w:p>
    <w:p>
      <w:pPr>
        <w:pStyle w:val="11"/>
        <w:adjustRightInd w:val="0"/>
        <w:ind w:right="-1"/>
        <w:jc w:val="left"/>
        <w:rPr>
          <w:rFonts w:ascii="宋体" w:hAnsi="宋体" w:eastAsia="宋体"/>
          <w:sz w:val="24"/>
          <w:szCs w:val="24"/>
        </w:rPr>
      </w:pPr>
      <w:r>
        <w:rPr>
          <w:rFonts w:hint="eastAsia" w:ascii="宋体" w:hAnsi="宋体" w:eastAsia="宋体"/>
          <w:sz w:val="24"/>
          <w:szCs w:val="24"/>
        </w:rPr>
        <w:t xml:space="preserve">                </w:t>
      </w:r>
    </w:p>
    <w:p>
      <w:pPr>
        <w:pStyle w:val="11"/>
        <w:adjustRightInd w:val="0"/>
        <w:ind w:right="-1"/>
        <w:jc w:val="left"/>
        <w:rPr>
          <w:rFonts w:ascii="宋体" w:hAnsi="宋体" w:eastAsia="宋体"/>
          <w:sz w:val="24"/>
          <w:szCs w:val="24"/>
        </w:rPr>
      </w:pPr>
      <w:r>
        <w:rPr>
          <w:rFonts w:hint="eastAsia" w:ascii="宋体" w:hAnsi="宋体" w:eastAsia="宋体"/>
          <w:sz w:val="24"/>
          <w:szCs w:val="24"/>
        </w:rPr>
        <w:t>日期：    年  月  日</w:t>
      </w:r>
    </w:p>
    <w:p>
      <w:pPr>
        <w:rPr>
          <w:color w:val="000000"/>
        </w:rPr>
      </w:pPr>
    </w:p>
    <w:sectPr>
      <w:headerReference r:id="rId3" w:type="default"/>
      <w:endnotePr>
        <w:numFmt w:val="decimal"/>
      </w:endnotePr>
      <w:pgSz w:w="11907" w:h="16840"/>
      <w:pgMar w:top="1247" w:right="1418" w:bottom="1134" w:left="1418" w:header="851" w:footer="907" w:gutter="56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637D"/>
    <w:rsid w:val="00172A27"/>
    <w:rsid w:val="001B3B2C"/>
    <w:rsid w:val="002A6A22"/>
    <w:rsid w:val="002C7350"/>
    <w:rsid w:val="003D39DD"/>
    <w:rsid w:val="00401C51"/>
    <w:rsid w:val="00570C73"/>
    <w:rsid w:val="00597D7E"/>
    <w:rsid w:val="00893A69"/>
    <w:rsid w:val="008D1199"/>
    <w:rsid w:val="009C40FF"/>
    <w:rsid w:val="00A652A0"/>
    <w:rsid w:val="00AE1EA9"/>
    <w:rsid w:val="00BA396B"/>
    <w:rsid w:val="00D465B3"/>
    <w:rsid w:val="00DB7212"/>
    <w:rsid w:val="00E83675"/>
    <w:rsid w:val="00EC00BD"/>
    <w:rsid w:val="00ED78EC"/>
    <w:rsid w:val="00F6300A"/>
    <w:rsid w:val="14BF581F"/>
    <w:rsid w:val="167C4CEB"/>
    <w:rsid w:val="19DA7D56"/>
    <w:rsid w:val="399C5051"/>
    <w:rsid w:val="3E33424E"/>
    <w:rsid w:val="4F6463B4"/>
    <w:rsid w:val="6798194E"/>
    <w:rsid w:val="69986E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1"/>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rPr>
      <w:rFonts w:eastAsia="宋体"/>
      <w:kern w:val="2"/>
      <w:sz w:val="24"/>
      <w:szCs w:val="24"/>
      <w:lang w:val="en-US" w:eastAsia="zh-CN" w:bidi="ar-SA"/>
    </w:rPr>
  </w:style>
  <w:style w:type="character" w:styleId="9">
    <w:name w:val="annotation reference"/>
    <w:basedOn w:val="7"/>
    <w:qFormat/>
    <w:uiPriority w:val="0"/>
    <w:rPr>
      <w:sz w:val="21"/>
      <w:szCs w:val="21"/>
    </w:rPr>
  </w:style>
  <w:style w:type="paragraph" w:customStyle="1" w:styleId="11">
    <w:name w:val="公文正文"/>
    <w:qFormat/>
    <w:uiPriority w:val="0"/>
    <w:pPr>
      <w:widowControl w:val="0"/>
      <w:spacing w:line="360" w:lineRule="auto"/>
      <w:ind w:firstLine="629"/>
      <w:jc w:val="both"/>
    </w:pPr>
    <w:rPr>
      <w:rFonts w:ascii="仿宋_GB2312" w:hAnsi="Calisto MT" w:eastAsia="仿宋_GB2312" w:cs="Times New Roman"/>
      <w:color w:val="000000"/>
      <w:sz w:val="32"/>
      <w:szCs w:val="22"/>
      <w:lang w:val="en-US" w:eastAsia="zh-CN" w:bidi="ar-SA"/>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页脚 Char"/>
    <w:link w:val="5"/>
    <w:qFormat/>
    <w:uiPriority w:val="0"/>
    <w:rPr>
      <w:rFonts w:eastAsia="楷体_GB2312"/>
      <w:kern w:val="2"/>
      <w:sz w:val="18"/>
      <w:szCs w:val="18"/>
      <w:lang w:val="en-US" w:eastAsia="zh-CN" w:bidi="ar-SA"/>
    </w:rPr>
  </w:style>
  <w:style w:type="character" w:customStyle="1" w:styleId="14">
    <w:name w:val="批注框文本 Char"/>
    <w:link w:val="4"/>
    <w:qFormat/>
    <w:uiPriority w:val="0"/>
    <w:rPr>
      <w:rFonts w:eastAsia="楷体_GB2312"/>
      <w:kern w:val="2"/>
      <w:sz w:val="18"/>
      <w:szCs w:val="18"/>
    </w:rPr>
  </w:style>
  <w:style w:type="character" w:customStyle="1" w:styleId="15">
    <w:name w:val="文档结构图 Char"/>
    <w:link w:val="2"/>
    <w:qFormat/>
    <w:uiPriority w:val="0"/>
    <w:rPr>
      <w:rFonts w:ascii="宋体"/>
      <w:kern w:val="2"/>
      <w:sz w:val="18"/>
      <w:szCs w:val="18"/>
    </w:rPr>
  </w:style>
  <w:style w:type="character" w:customStyle="1" w:styleId="16">
    <w:name w:val="页眉 Char"/>
    <w:link w:val="6"/>
    <w:qFormat/>
    <w:uiPriority w:val="0"/>
    <w:rPr>
      <w:rFonts w:eastAsia="楷体_GB2312"/>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JinYangIT.com</Company>
  <Pages>3</Pages>
  <Words>299</Words>
  <Characters>1710</Characters>
  <Lines>14</Lines>
  <Paragraphs>4</Paragraphs>
  <ScaleCrop>false</ScaleCrop>
  <LinksUpToDate>false</LinksUpToDate>
  <CharactersWithSpaces>2005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2018-04-08T09:35:00Z</dcterms:created>
  <dc:creator>Administrator</dc:creator>
  <cp:lastModifiedBy>songxt</cp:lastModifiedBy>
  <cp:lastPrinted>2019-01-23T01:27:00Z</cp:lastPrinted>
  <dcterms:modified xsi:type="dcterms:W3CDTF">2019-01-23T01:33:03Z</dcterms:modified>
  <dc:title>XXXXXXX环境影响评价报告表询价公告</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